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90" w:rsidRPr="005B6290" w:rsidRDefault="005B6290" w:rsidP="005B6290">
      <w:pPr>
        <w:spacing w:after="0" w:line="240" w:lineRule="auto"/>
        <w:jc w:val="center"/>
        <w:rPr>
          <w:rFonts w:ascii="Estrangelo Edessa" w:eastAsia="Times New Roman" w:hAnsi="Estrangelo Edessa" w:cs="Estrangelo Edessa"/>
          <w:b/>
          <w:sz w:val="32"/>
          <w:szCs w:val="32"/>
          <w:u w:val="single"/>
        </w:rPr>
      </w:pPr>
      <w:bookmarkStart w:id="0" w:name="_GoBack"/>
      <w:bookmarkEnd w:id="0"/>
    </w:p>
    <w:p w:rsidR="005B6290" w:rsidRPr="005B6290" w:rsidRDefault="005B6290" w:rsidP="005B6290">
      <w:pPr>
        <w:spacing w:after="0" w:line="240" w:lineRule="auto"/>
        <w:jc w:val="center"/>
        <w:rPr>
          <w:rFonts w:ascii="Estrangelo Edessa" w:eastAsia="Times New Roman" w:hAnsi="Estrangelo Edessa" w:cs="Estrangelo Edessa"/>
          <w:b/>
          <w:sz w:val="32"/>
          <w:szCs w:val="32"/>
          <w:u w:val="single"/>
        </w:rPr>
      </w:pPr>
    </w:p>
    <w:p w:rsidR="005B6290" w:rsidRPr="005B6290" w:rsidRDefault="005B6290" w:rsidP="005B6290">
      <w:pPr>
        <w:spacing w:after="0" w:line="240" w:lineRule="auto"/>
        <w:jc w:val="center"/>
        <w:rPr>
          <w:rFonts w:ascii="Arial" w:eastAsia="Times New Roman" w:hAnsi="Arial" w:cs="Arial"/>
          <w:b/>
          <w:sz w:val="40"/>
          <w:szCs w:val="40"/>
          <w:u w:val="single"/>
        </w:rPr>
      </w:pPr>
      <w:r w:rsidRPr="005B6290">
        <w:rPr>
          <w:rFonts w:ascii="Arial" w:eastAsia="Times New Roman" w:hAnsi="Arial" w:cs="Arial"/>
          <w:b/>
          <w:sz w:val="40"/>
          <w:szCs w:val="40"/>
          <w:u w:val="single"/>
        </w:rPr>
        <w:t>St John Fisher Catholic Primary School</w:t>
      </w:r>
    </w:p>
    <w:p w:rsidR="005B6290" w:rsidRPr="005B6290" w:rsidRDefault="005B6290" w:rsidP="005B6290">
      <w:pPr>
        <w:spacing w:after="0" w:line="240" w:lineRule="auto"/>
        <w:jc w:val="center"/>
        <w:rPr>
          <w:rFonts w:ascii="Estrangelo Edessa" w:eastAsia="Times New Roman" w:hAnsi="Estrangelo Edessa" w:cs="Estrangelo Edessa"/>
          <w:b/>
          <w:sz w:val="32"/>
          <w:szCs w:val="32"/>
          <w:u w:val="single"/>
        </w:rPr>
      </w:pPr>
    </w:p>
    <w:p w:rsidR="005B6290" w:rsidRPr="005B6290" w:rsidRDefault="005B6290" w:rsidP="005B6290">
      <w:pPr>
        <w:spacing w:after="0" w:line="240" w:lineRule="auto"/>
        <w:jc w:val="center"/>
        <w:rPr>
          <w:rFonts w:ascii="Arial" w:eastAsia="Times New Roman" w:hAnsi="Arial" w:cs="Arial"/>
          <w:b/>
          <w:sz w:val="40"/>
          <w:szCs w:val="20"/>
          <w:u w:val="single"/>
        </w:rPr>
      </w:pPr>
    </w:p>
    <w:p w:rsidR="005B6290" w:rsidRPr="005B6290" w:rsidRDefault="005B6290" w:rsidP="005B6290">
      <w:pPr>
        <w:spacing w:after="0" w:line="240" w:lineRule="auto"/>
        <w:jc w:val="center"/>
        <w:rPr>
          <w:rFonts w:ascii="Arial" w:eastAsia="Times New Roman" w:hAnsi="Arial" w:cs="Arial"/>
          <w:b/>
          <w:sz w:val="44"/>
          <w:szCs w:val="44"/>
        </w:rPr>
      </w:pPr>
      <w:r>
        <w:rPr>
          <w:rFonts w:ascii="Arial" w:eastAsia="Times New Roman" w:hAnsi="Arial" w:cs="Arial"/>
          <w:b/>
          <w:sz w:val="44"/>
          <w:szCs w:val="44"/>
        </w:rPr>
        <w:t>ASTHMA</w:t>
      </w:r>
      <w:r w:rsidRPr="005B6290">
        <w:rPr>
          <w:rFonts w:ascii="Arial" w:eastAsia="Times New Roman" w:hAnsi="Arial" w:cs="Arial"/>
          <w:b/>
          <w:sz w:val="44"/>
          <w:szCs w:val="44"/>
        </w:rPr>
        <w:t xml:space="preserve"> POLICY</w:t>
      </w:r>
    </w:p>
    <w:p w:rsidR="005B6290" w:rsidRPr="005B6290" w:rsidRDefault="005B6290" w:rsidP="005B6290">
      <w:pPr>
        <w:spacing w:after="0" w:line="240" w:lineRule="auto"/>
        <w:rPr>
          <w:rFonts w:ascii="Tahoma" w:eastAsia="Times New Roman" w:hAnsi="Tahoma" w:cs="Times New Roman"/>
          <w:sz w:val="44"/>
          <w:szCs w:val="44"/>
        </w:rPr>
      </w:pPr>
    </w:p>
    <w:p w:rsidR="005B6290" w:rsidRPr="005B6290" w:rsidRDefault="005B6290" w:rsidP="005B6290">
      <w:pPr>
        <w:spacing w:after="0" w:line="240" w:lineRule="auto"/>
        <w:rPr>
          <w:rFonts w:ascii="Tahoma" w:eastAsia="Times New Roman" w:hAnsi="Tahoma" w:cs="Times New Roman"/>
          <w:sz w:val="44"/>
          <w:szCs w:val="44"/>
        </w:rPr>
      </w:pPr>
    </w:p>
    <w:p w:rsidR="005B6290" w:rsidRPr="005B6290" w:rsidRDefault="005B6290" w:rsidP="005B6290">
      <w:pPr>
        <w:spacing w:after="0" w:line="240" w:lineRule="auto"/>
        <w:rPr>
          <w:rFonts w:ascii="Tahoma" w:eastAsia="Times New Roman" w:hAnsi="Tahoma" w:cs="Times New Roman"/>
          <w:sz w:val="44"/>
          <w:szCs w:val="44"/>
        </w:rPr>
      </w:pPr>
    </w:p>
    <w:p w:rsidR="005B6290" w:rsidRPr="005B6290" w:rsidRDefault="005B6290" w:rsidP="005B6290">
      <w:pPr>
        <w:spacing w:after="0" w:line="240" w:lineRule="auto"/>
        <w:rPr>
          <w:rFonts w:ascii="Tahoma" w:eastAsia="Times New Roman" w:hAnsi="Tahoma" w:cs="Times New Roman"/>
          <w:sz w:val="44"/>
          <w:szCs w:val="44"/>
        </w:rPr>
      </w:pPr>
    </w:p>
    <w:p w:rsidR="005B6290" w:rsidRPr="005B6290" w:rsidRDefault="005B6290" w:rsidP="005B6290">
      <w:pPr>
        <w:spacing w:after="0" w:line="240" w:lineRule="auto"/>
        <w:jc w:val="center"/>
        <w:rPr>
          <w:rFonts w:ascii="Estrangelo Edessa" w:eastAsia="Times New Roman" w:hAnsi="Estrangelo Edessa" w:cs="Estrangelo Edessa"/>
          <w:b/>
          <w:sz w:val="32"/>
          <w:szCs w:val="32"/>
          <w:u w:val="single"/>
        </w:rPr>
      </w:pPr>
      <w:r>
        <w:rPr>
          <w:rFonts w:ascii="Times New Roman" w:eastAsia="Times New Roman" w:hAnsi="Times New Roman" w:cs="Times New Roman"/>
          <w:noProof/>
          <w:sz w:val="20"/>
          <w:szCs w:val="20"/>
          <w:lang w:eastAsia="en-GB"/>
        </w:rPr>
        <w:drawing>
          <wp:anchor distT="0" distB="0" distL="114300" distR="114300" simplePos="0" relativeHeight="251699200" behindDoc="1" locked="0" layoutInCell="1" allowOverlap="1">
            <wp:simplePos x="0" y="0"/>
            <wp:positionH relativeFrom="column">
              <wp:posOffset>1960245</wp:posOffset>
            </wp:positionH>
            <wp:positionV relativeFrom="paragraph">
              <wp:posOffset>197485</wp:posOffset>
            </wp:positionV>
            <wp:extent cx="2324100" cy="2552700"/>
            <wp:effectExtent l="0" t="0" r="0" b="0"/>
            <wp:wrapTight wrapText="bothSides">
              <wp:wrapPolygon edited="0">
                <wp:start x="0" y="0"/>
                <wp:lineTo x="0" y="21439"/>
                <wp:lineTo x="21423" y="21439"/>
                <wp:lineTo x="21423"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290" w:rsidRPr="005B6290" w:rsidRDefault="005B6290" w:rsidP="005B6290">
      <w:pPr>
        <w:spacing w:after="0" w:line="240" w:lineRule="auto"/>
        <w:jc w:val="center"/>
        <w:rPr>
          <w:rFonts w:ascii="Estrangelo Edessa" w:eastAsia="Times New Roman" w:hAnsi="Estrangelo Edessa" w:cs="Estrangelo Edessa"/>
          <w:b/>
          <w:sz w:val="32"/>
          <w:szCs w:val="32"/>
          <w:u w:val="single"/>
        </w:rPr>
      </w:pPr>
    </w:p>
    <w:p w:rsidR="005B6290" w:rsidRPr="005B6290" w:rsidRDefault="005B6290" w:rsidP="005B6290">
      <w:pPr>
        <w:spacing w:after="0" w:line="240" w:lineRule="auto"/>
        <w:jc w:val="center"/>
        <w:rPr>
          <w:rFonts w:ascii="Estrangelo Edessa" w:eastAsia="Times New Roman" w:hAnsi="Estrangelo Edessa" w:cs="Estrangelo Edessa"/>
          <w:b/>
          <w:sz w:val="32"/>
          <w:szCs w:val="32"/>
          <w:u w:val="single"/>
        </w:rPr>
      </w:pPr>
    </w:p>
    <w:p w:rsidR="005B6290" w:rsidRPr="005B6290" w:rsidRDefault="005B6290" w:rsidP="005B6290">
      <w:pPr>
        <w:spacing w:after="0" w:line="240" w:lineRule="auto"/>
        <w:jc w:val="center"/>
        <w:rPr>
          <w:rFonts w:ascii="Estrangelo Edessa" w:eastAsia="Times New Roman" w:hAnsi="Estrangelo Edessa" w:cs="Estrangelo Edessa"/>
          <w:b/>
          <w:sz w:val="32"/>
          <w:szCs w:val="32"/>
          <w:u w:val="single"/>
        </w:rPr>
      </w:pPr>
    </w:p>
    <w:p w:rsidR="005B6290" w:rsidRPr="005B6290" w:rsidRDefault="005B6290" w:rsidP="005B6290">
      <w:pPr>
        <w:spacing w:after="0" w:line="240" w:lineRule="auto"/>
        <w:jc w:val="center"/>
        <w:rPr>
          <w:rFonts w:ascii="Estrangelo Edessa" w:eastAsia="Times New Roman" w:hAnsi="Estrangelo Edessa" w:cs="Estrangelo Edessa"/>
          <w:b/>
          <w:sz w:val="32"/>
          <w:szCs w:val="32"/>
          <w:u w:val="single"/>
        </w:rPr>
      </w:pPr>
    </w:p>
    <w:p w:rsidR="005B6290" w:rsidRPr="005B6290" w:rsidRDefault="005B6290" w:rsidP="005B6290">
      <w:pPr>
        <w:spacing w:after="0" w:line="240" w:lineRule="auto"/>
        <w:jc w:val="center"/>
        <w:rPr>
          <w:rFonts w:ascii="Estrangelo Edessa" w:eastAsia="Times New Roman" w:hAnsi="Estrangelo Edessa" w:cs="Estrangelo Edessa"/>
          <w:b/>
          <w:sz w:val="32"/>
          <w:szCs w:val="32"/>
          <w:u w:val="single"/>
        </w:rPr>
      </w:pPr>
    </w:p>
    <w:p w:rsidR="005B6290" w:rsidRPr="005B6290" w:rsidRDefault="005B6290" w:rsidP="005B6290">
      <w:pPr>
        <w:spacing w:after="0" w:line="240" w:lineRule="auto"/>
        <w:jc w:val="center"/>
        <w:rPr>
          <w:rFonts w:ascii="Estrangelo Edessa" w:eastAsia="Times New Roman" w:hAnsi="Estrangelo Edessa" w:cs="Estrangelo Edessa"/>
          <w:b/>
          <w:sz w:val="32"/>
          <w:szCs w:val="32"/>
          <w:u w:val="single"/>
        </w:rPr>
      </w:pPr>
    </w:p>
    <w:p w:rsidR="005B6290" w:rsidRPr="005B6290" w:rsidRDefault="005B6290" w:rsidP="005B6290">
      <w:pPr>
        <w:spacing w:after="0" w:line="240" w:lineRule="auto"/>
        <w:rPr>
          <w:rFonts w:ascii="Estrangelo Edessa" w:eastAsia="Times New Roman" w:hAnsi="Estrangelo Edessa" w:cs="Estrangelo Edessa"/>
          <w:sz w:val="20"/>
          <w:szCs w:val="20"/>
        </w:rPr>
      </w:pPr>
    </w:p>
    <w:p w:rsidR="005B6290" w:rsidRPr="005B6290" w:rsidRDefault="005B6290" w:rsidP="005B6290">
      <w:pPr>
        <w:spacing w:after="0" w:line="240" w:lineRule="auto"/>
        <w:rPr>
          <w:rFonts w:ascii="Estrangelo Edessa" w:eastAsia="Times New Roman" w:hAnsi="Estrangelo Edessa" w:cs="Estrangelo Edessa"/>
          <w:sz w:val="20"/>
          <w:szCs w:val="20"/>
          <w:u w:val="single"/>
        </w:rPr>
      </w:pPr>
      <w:r w:rsidRPr="005B6290">
        <w:rPr>
          <w:rFonts w:ascii="Estrangelo Edessa" w:eastAsia="Times New Roman" w:hAnsi="Estrangelo Edessa" w:cs="Estrangelo Edessa"/>
          <w:sz w:val="20"/>
          <w:szCs w:val="20"/>
          <w:u w:val="single"/>
        </w:rPr>
        <w:t xml:space="preserve"> </w:t>
      </w:r>
    </w:p>
    <w:p w:rsidR="005B6290" w:rsidRPr="005B6290" w:rsidRDefault="005B6290" w:rsidP="005B6290">
      <w:pPr>
        <w:spacing w:after="0" w:line="240" w:lineRule="auto"/>
        <w:rPr>
          <w:rFonts w:ascii="Estrangelo Edessa" w:eastAsia="Times New Roman" w:hAnsi="Estrangelo Edessa" w:cs="Estrangelo Edessa"/>
          <w:sz w:val="20"/>
          <w:szCs w:val="20"/>
          <w:u w:val="single"/>
        </w:rPr>
      </w:pPr>
    </w:p>
    <w:p w:rsidR="005B6290" w:rsidRPr="005B6290" w:rsidRDefault="005B6290" w:rsidP="005B6290">
      <w:pPr>
        <w:spacing w:after="0" w:line="240" w:lineRule="auto"/>
        <w:rPr>
          <w:rFonts w:ascii="Estrangelo Edessa" w:eastAsia="Times New Roman" w:hAnsi="Estrangelo Edessa" w:cs="Estrangelo Edessa"/>
          <w:sz w:val="20"/>
          <w:szCs w:val="20"/>
          <w:u w:val="single"/>
        </w:rPr>
      </w:pPr>
    </w:p>
    <w:p w:rsidR="005B6290" w:rsidRPr="005B6290" w:rsidRDefault="005B6290" w:rsidP="005B6290">
      <w:pPr>
        <w:spacing w:after="0" w:line="240" w:lineRule="auto"/>
        <w:rPr>
          <w:rFonts w:ascii="Estrangelo Edessa" w:eastAsia="Times New Roman" w:hAnsi="Estrangelo Edessa" w:cs="Estrangelo Edessa"/>
          <w:sz w:val="20"/>
          <w:szCs w:val="20"/>
          <w:u w:val="single"/>
        </w:rPr>
      </w:pPr>
    </w:p>
    <w:p w:rsidR="005B6290" w:rsidRPr="005B6290" w:rsidRDefault="005B6290" w:rsidP="005B6290">
      <w:pPr>
        <w:spacing w:after="0" w:line="240" w:lineRule="auto"/>
        <w:rPr>
          <w:rFonts w:ascii="Estrangelo Edessa" w:eastAsia="Times New Roman" w:hAnsi="Estrangelo Edessa" w:cs="Estrangelo Edessa"/>
          <w:sz w:val="20"/>
          <w:szCs w:val="20"/>
          <w:u w:val="single"/>
        </w:rPr>
      </w:pPr>
    </w:p>
    <w:p w:rsidR="005B6290" w:rsidRPr="005B6290" w:rsidRDefault="005B6290" w:rsidP="005B6290">
      <w:pPr>
        <w:spacing w:after="0" w:line="240" w:lineRule="auto"/>
        <w:rPr>
          <w:rFonts w:ascii="Estrangelo Edessa" w:eastAsia="Times New Roman" w:hAnsi="Estrangelo Edessa" w:cs="Estrangelo Edessa"/>
          <w:sz w:val="20"/>
          <w:szCs w:val="20"/>
          <w:u w:val="single"/>
        </w:rPr>
      </w:pPr>
    </w:p>
    <w:p w:rsidR="005B6290" w:rsidRPr="005B6290" w:rsidRDefault="005B6290" w:rsidP="005B6290">
      <w:pPr>
        <w:spacing w:after="0" w:line="240" w:lineRule="auto"/>
        <w:rPr>
          <w:rFonts w:ascii="Estrangelo Edessa" w:eastAsia="Times New Roman" w:hAnsi="Estrangelo Edessa" w:cs="Estrangelo Edessa"/>
          <w:sz w:val="20"/>
          <w:szCs w:val="20"/>
          <w:u w:val="single"/>
        </w:rPr>
      </w:pPr>
    </w:p>
    <w:p w:rsidR="005B6290" w:rsidRPr="005B6290" w:rsidRDefault="005B6290" w:rsidP="005B6290">
      <w:pPr>
        <w:spacing w:after="0" w:line="240" w:lineRule="auto"/>
        <w:rPr>
          <w:rFonts w:ascii="Estrangelo Edessa" w:eastAsia="Times New Roman" w:hAnsi="Estrangelo Edessa" w:cs="Estrangelo Edessa"/>
          <w:sz w:val="20"/>
          <w:szCs w:val="20"/>
          <w:u w:val="single"/>
        </w:rPr>
      </w:pPr>
    </w:p>
    <w:p w:rsidR="005B6290" w:rsidRPr="005B6290" w:rsidRDefault="005B6290" w:rsidP="005B6290">
      <w:pPr>
        <w:spacing w:after="0" w:line="240" w:lineRule="auto"/>
        <w:rPr>
          <w:rFonts w:ascii="Estrangelo Edessa" w:eastAsia="Times New Roman" w:hAnsi="Estrangelo Edessa" w:cs="Estrangelo Edessa"/>
          <w:sz w:val="20"/>
          <w:szCs w:val="20"/>
          <w:u w:val="single"/>
        </w:rPr>
      </w:pPr>
    </w:p>
    <w:p w:rsidR="005B6290" w:rsidRPr="005B6290" w:rsidRDefault="005B6290" w:rsidP="005B6290">
      <w:pPr>
        <w:spacing w:after="0" w:line="240" w:lineRule="auto"/>
        <w:rPr>
          <w:rFonts w:ascii="Estrangelo Edessa" w:eastAsia="Times New Roman" w:hAnsi="Estrangelo Edessa" w:cs="Estrangelo Edessa"/>
          <w:sz w:val="20"/>
          <w:szCs w:val="20"/>
          <w:u w:val="single"/>
        </w:rPr>
      </w:pPr>
    </w:p>
    <w:p w:rsidR="005B6290" w:rsidRPr="005B6290" w:rsidRDefault="005B6290" w:rsidP="005B6290">
      <w:pPr>
        <w:spacing w:after="0" w:line="240" w:lineRule="auto"/>
        <w:rPr>
          <w:rFonts w:ascii="Estrangelo Edessa" w:eastAsia="Times New Roman" w:hAnsi="Estrangelo Edessa" w:cs="Estrangelo Edessa"/>
          <w:sz w:val="20"/>
          <w:szCs w:val="20"/>
          <w:u w:val="single"/>
        </w:rPr>
      </w:pPr>
    </w:p>
    <w:p w:rsidR="005B6290" w:rsidRPr="005B6290" w:rsidRDefault="005B6290" w:rsidP="005B6290">
      <w:pPr>
        <w:spacing w:after="0" w:line="240" w:lineRule="auto"/>
        <w:rPr>
          <w:rFonts w:ascii="Estrangelo Edessa" w:eastAsia="Times New Roman" w:hAnsi="Estrangelo Edessa" w:cs="Estrangelo Edessa"/>
          <w:sz w:val="20"/>
          <w:szCs w:val="20"/>
          <w:u w:val="single"/>
        </w:rPr>
      </w:pPr>
    </w:p>
    <w:p w:rsidR="005B6290" w:rsidRPr="005B6290" w:rsidRDefault="005B6290" w:rsidP="005B6290">
      <w:pPr>
        <w:spacing w:after="0" w:line="240" w:lineRule="auto"/>
        <w:rPr>
          <w:rFonts w:ascii="Estrangelo Edessa" w:eastAsia="Times New Roman" w:hAnsi="Estrangelo Edessa" w:cs="Estrangelo Edessa"/>
          <w:sz w:val="20"/>
          <w:szCs w:val="20"/>
          <w:u w:val="single"/>
        </w:rPr>
      </w:pPr>
    </w:p>
    <w:p w:rsidR="005B6290" w:rsidRPr="005B6290" w:rsidRDefault="005B6290" w:rsidP="005B6290">
      <w:pPr>
        <w:spacing w:after="0" w:line="240" w:lineRule="auto"/>
        <w:rPr>
          <w:rFonts w:ascii="Estrangelo Edessa" w:eastAsia="Times New Roman" w:hAnsi="Estrangelo Edessa" w:cs="Estrangelo Edessa"/>
          <w:sz w:val="20"/>
          <w:szCs w:val="20"/>
          <w:u w:val="single"/>
        </w:rPr>
      </w:pPr>
    </w:p>
    <w:p w:rsidR="005B6290" w:rsidRPr="005B6290" w:rsidRDefault="005B6290" w:rsidP="005B6290">
      <w:pPr>
        <w:spacing w:after="0" w:line="240" w:lineRule="auto"/>
        <w:rPr>
          <w:rFonts w:ascii="Estrangelo Edessa" w:eastAsia="Times New Roman" w:hAnsi="Estrangelo Edessa" w:cs="Estrangelo Edessa"/>
          <w:sz w:val="20"/>
          <w:szCs w:val="20"/>
          <w:u w:val="single"/>
        </w:rPr>
      </w:pPr>
    </w:p>
    <w:p w:rsidR="005B6290" w:rsidRPr="005B6290" w:rsidRDefault="005B6290" w:rsidP="005B6290">
      <w:pPr>
        <w:spacing w:after="0" w:line="240" w:lineRule="auto"/>
        <w:rPr>
          <w:rFonts w:ascii="Estrangelo Edessa" w:eastAsia="Times New Roman" w:hAnsi="Estrangelo Edessa" w:cs="Estrangelo Edessa"/>
          <w:sz w:val="20"/>
          <w:szCs w:val="20"/>
          <w:u w:val="single"/>
        </w:rPr>
      </w:pPr>
    </w:p>
    <w:p w:rsidR="005B6290" w:rsidRPr="005B6290" w:rsidRDefault="005B6290" w:rsidP="005B6290">
      <w:pPr>
        <w:spacing w:after="0" w:line="240" w:lineRule="auto"/>
        <w:ind w:left="680" w:right="568" w:hanging="680"/>
        <w:jc w:val="center"/>
        <w:rPr>
          <w:rFonts w:ascii="Arial" w:eastAsia="Times New Roman" w:hAnsi="Arial" w:cs="Arial"/>
          <w:b/>
          <w:sz w:val="24"/>
          <w:szCs w:val="20"/>
        </w:rPr>
      </w:pPr>
    </w:p>
    <w:p w:rsidR="005B6290" w:rsidRPr="005B6290" w:rsidRDefault="005B6290" w:rsidP="005B6290">
      <w:pPr>
        <w:spacing w:after="0" w:line="240" w:lineRule="auto"/>
        <w:ind w:left="680" w:right="568" w:hanging="680"/>
        <w:jc w:val="center"/>
        <w:rPr>
          <w:rFonts w:ascii="Arial" w:eastAsia="Times New Roman" w:hAnsi="Arial" w:cs="Arial"/>
          <w:b/>
          <w:sz w:val="24"/>
          <w:szCs w:val="20"/>
        </w:rPr>
      </w:pPr>
    </w:p>
    <w:p w:rsidR="005B6290" w:rsidRPr="005B6290" w:rsidRDefault="005B6290" w:rsidP="005B6290">
      <w:pPr>
        <w:spacing w:after="0" w:line="240" w:lineRule="auto"/>
        <w:ind w:left="680" w:right="568" w:hanging="680"/>
        <w:jc w:val="center"/>
        <w:rPr>
          <w:rFonts w:ascii="Arial" w:eastAsia="Times New Roman" w:hAnsi="Arial" w:cs="Arial"/>
          <w:b/>
          <w:sz w:val="24"/>
          <w:szCs w:val="20"/>
        </w:rPr>
      </w:pPr>
    </w:p>
    <w:p w:rsidR="005B6290" w:rsidRPr="005B6290" w:rsidRDefault="005B6290" w:rsidP="005B6290">
      <w:pPr>
        <w:spacing w:after="0" w:line="240" w:lineRule="auto"/>
        <w:jc w:val="center"/>
        <w:rPr>
          <w:rFonts w:ascii="Times New Roman" w:eastAsia="Times New Roman" w:hAnsi="Times New Roman" w:cs="Times New Roman"/>
          <w:sz w:val="20"/>
          <w:szCs w:val="20"/>
        </w:rPr>
      </w:pPr>
    </w:p>
    <w:tbl>
      <w:tblPr>
        <w:tblStyle w:val="TableGrid"/>
        <w:tblW w:w="0" w:type="auto"/>
        <w:tblLook w:val="01E0" w:firstRow="1" w:lastRow="1" w:firstColumn="1" w:lastColumn="1" w:noHBand="0" w:noVBand="0"/>
      </w:tblPr>
      <w:tblGrid>
        <w:gridCol w:w="2938"/>
        <w:gridCol w:w="6304"/>
      </w:tblGrid>
      <w:tr w:rsidR="005B6290" w:rsidRPr="005B6290" w:rsidTr="00377AE3">
        <w:tc>
          <w:tcPr>
            <w:tcW w:w="3085" w:type="dxa"/>
          </w:tcPr>
          <w:p w:rsidR="005B6290" w:rsidRPr="005B6290" w:rsidRDefault="005B6290" w:rsidP="005B6290">
            <w:pPr>
              <w:rPr>
                <w:rFonts w:ascii="Arial" w:hAnsi="Arial" w:cs="Arial"/>
                <w:b/>
              </w:rPr>
            </w:pPr>
            <w:r w:rsidRPr="005B6290">
              <w:rPr>
                <w:rFonts w:ascii="Arial" w:hAnsi="Arial" w:cs="Arial"/>
                <w:b/>
              </w:rPr>
              <w:t>Chair of Governors:</w:t>
            </w:r>
          </w:p>
          <w:p w:rsidR="005B6290" w:rsidRPr="005B6290" w:rsidRDefault="005B6290" w:rsidP="005B6290">
            <w:pPr>
              <w:rPr>
                <w:rFonts w:ascii="Arial" w:hAnsi="Arial" w:cs="Arial"/>
                <w:b/>
              </w:rPr>
            </w:pPr>
          </w:p>
        </w:tc>
        <w:tc>
          <w:tcPr>
            <w:tcW w:w="6771" w:type="dxa"/>
          </w:tcPr>
          <w:p w:rsidR="005B6290" w:rsidRPr="005B6290" w:rsidRDefault="005B6290" w:rsidP="005B6290"/>
        </w:tc>
      </w:tr>
      <w:tr w:rsidR="005B6290" w:rsidRPr="005B6290" w:rsidTr="00377AE3">
        <w:tc>
          <w:tcPr>
            <w:tcW w:w="3085" w:type="dxa"/>
          </w:tcPr>
          <w:p w:rsidR="005B6290" w:rsidRPr="005B6290" w:rsidRDefault="005B6290" w:rsidP="005B6290">
            <w:pPr>
              <w:rPr>
                <w:rFonts w:ascii="Arial" w:hAnsi="Arial" w:cs="Arial"/>
                <w:b/>
              </w:rPr>
            </w:pPr>
            <w:r w:rsidRPr="005B6290">
              <w:rPr>
                <w:rFonts w:ascii="Arial" w:hAnsi="Arial" w:cs="Arial"/>
                <w:b/>
              </w:rPr>
              <w:t>Date:</w:t>
            </w:r>
          </w:p>
          <w:p w:rsidR="005B6290" w:rsidRPr="005B6290" w:rsidRDefault="005B6290" w:rsidP="005B6290">
            <w:pPr>
              <w:rPr>
                <w:rFonts w:ascii="Arial" w:hAnsi="Arial" w:cs="Arial"/>
                <w:b/>
              </w:rPr>
            </w:pPr>
          </w:p>
        </w:tc>
        <w:tc>
          <w:tcPr>
            <w:tcW w:w="6771" w:type="dxa"/>
          </w:tcPr>
          <w:p w:rsidR="005B6290" w:rsidRPr="005B6290" w:rsidRDefault="005B6290" w:rsidP="005B6290">
            <w:pPr>
              <w:rPr>
                <w:rFonts w:ascii="Arial" w:hAnsi="Arial" w:cs="Arial"/>
                <w:b/>
              </w:rPr>
            </w:pPr>
            <w:r>
              <w:rPr>
                <w:rFonts w:ascii="Arial" w:hAnsi="Arial" w:cs="Arial"/>
                <w:b/>
              </w:rPr>
              <w:t>February 2016</w:t>
            </w:r>
          </w:p>
        </w:tc>
      </w:tr>
      <w:tr w:rsidR="005B6290" w:rsidRPr="005B6290" w:rsidTr="00377AE3">
        <w:tc>
          <w:tcPr>
            <w:tcW w:w="3085" w:type="dxa"/>
          </w:tcPr>
          <w:p w:rsidR="005B6290" w:rsidRPr="005B6290" w:rsidRDefault="005B6290" w:rsidP="005B6290">
            <w:pPr>
              <w:rPr>
                <w:rFonts w:ascii="Arial" w:hAnsi="Arial" w:cs="Arial"/>
                <w:b/>
              </w:rPr>
            </w:pPr>
            <w:r w:rsidRPr="005B6290">
              <w:rPr>
                <w:rFonts w:ascii="Arial" w:hAnsi="Arial" w:cs="Arial"/>
                <w:b/>
              </w:rPr>
              <w:t>Date for Review:</w:t>
            </w:r>
          </w:p>
          <w:p w:rsidR="005B6290" w:rsidRPr="005B6290" w:rsidRDefault="005B6290" w:rsidP="005B6290">
            <w:pPr>
              <w:rPr>
                <w:rFonts w:ascii="Arial" w:hAnsi="Arial" w:cs="Arial"/>
                <w:b/>
              </w:rPr>
            </w:pPr>
          </w:p>
        </w:tc>
        <w:tc>
          <w:tcPr>
            <w:tcW w:w="6771" w:type="dxa"/>
          </w:tcPr>
          <w:p w:rsidR="005B6290" w:rsidRPr="005B6290" w:rsidRDefault="005B6290" w:rsidP="00B52E85">
            <w:pPr>
              <w:rPr>
                <w:rFonts w:ascii="Arial" w:hAnsi="Arial" w:cs="Arial"/>
                <w:b/>
              </w:rPr>
            </w:pPr>
            <w:r>
              <w:rPr>
                <w:rFonts w:ascii="Arial" w:hAnsi="Arial" w:cs="Arial"/>
                <w:b/>
              </w:rPr>
              <w:t>February 201</w:t>
            </w:r>
            <w:r w:rsidR="00A64D3C">
              <w:rPr>
                <w:rFonts w:ascii="Arial" w:hAnsi="Arial" w:cs="Arial"/>
                <w:b/>
              </w:rPr>
              <w:t>8</w:t>
            </w:r>
          </w:p>
        </w:tc>
      </w:tr>
    </w:tbl>
    <w:p w:rsidR="005B6290" w:rsidRPr="005B6290" w:rsidRDefault="005B6290" w:rsidP="005B6290">
      <w:pPr>
        <w:spacing w:after="0" w:line="240" w:lineRule="auto"/>
        <w:rPr>
          <w:rFonts w:ascii="Times New Roman" w:eastAsia="Times New Roman" w:hAnsi="Times New Roman" w:cs="Times New Roman"/>
          <w:sz w:val="20"/>
          <w:szCs w:val="20"/>
        </w:rPr>
      </w:pPr>
    </w:p>
    <w:p w:rsidR="005B6290" w:rsidRDefault="005B6290">
      <w:pPr>
        <w:rPr>
          <w:rFonts w:ascii="Arial" w:hAnsi="Arial" w:cs="Arial"/>
          <w:b/>
          <w:sz w:val="28"/>
          <w:szCs w:val="28"/>
          <w:u w:val="single"/>
        </w:rPr>
      </w:pPr>
    </w:p>
    <w:p w:rsidR="009B3CA0" w:rsidRPr="0072180F" w:rsidRDefault="00BD0828" w:rsidP="0072180F">
      <w:pPr>
        <w:spacing w:after="0" w:line="240" w:lineRule="auto"/>
        <w:jc w:val="center"/>
        <w:rPr>
          <w:rFonts w:ascii="Arial" w:hAnsi="Arial" w:cs="Arial"/>
          <w:b/>
          <w:sz w:val="28"/>
          <w:szCs w:val="28"/>
          <w:u w:val="single"/>
        </w:rPr>
      </w:pPr>
      <w:r w:rsidRPr="0072180F">
        <w:rPr>
          <w:rFonts w:ascii="Arial" w:hAnsi="Arial" w:cs="Arial"/>
          <w:b/>
          <w:sz w:val="28"/>
          <w:szCs w:val="28"/>
          <w:u w:val="single"/>
        </w:rPr>
        <w:lastRenderedPageBreak/>
        <w:t>SCHOOL ASTHMA POLICY</w:t>
      </w:r>
    </w:p>
    <w:p w:rsidR="005226E5" w:rsidRPr="00BD0828" w:rsidRDefault="005226E5" w:rsidP="00BD0828">
      <w:pPr>
        <w:spacing w:after="0" w:line="240" w:lineRule="auto"/>
        <w:rPr>
          <w:rFonts w:ascii="Arial" w:hAnsi="Arial" w:cs="Arial"/>
          <w:b/>
        </w:rPr>
      </w:pPr>
    </w:p>
    <w:p w:rsidR="0060749A" w:rsidRPr="00BD0828" w:rsidRDefault="0060749A" w:rsidP="00BD0828">
      <w:pPr>
        <w:autoSpaceDE w:val="0"/>
        <w:autoSpaceDN w:val="0"/>
        <w:adjustRightInd w:val="0"/>
        <w:spacing w:after="0" w:line="240" w:lineRule="auto"/>
        <w:rPr>
          <w:rFonts w:ascii="Arial" w:hAnsi="Arial" w:cs="Arial"/>
          <w:b/>
          <w:bCs/>
        </w:rPr>
      </w:pPr>
    </w:p>
    <w:p w:rsidR="00375D19" w:rsidRPr="00BD0828" w:rsidRDefault="00375D19" w:rsidP="00BD0828">
      <w:pPr>
        <w:autoSpaceDE w:val="0"/>
        <w:autoSpaceDN w:val="0"/>
        <w:adjustRightInd w:val="0"/>
        <w:spacing w:after="0" w:line="240" w:lineRule="auto"/>
        <w:rPr>
          <w:rFonts w:ascii="Arial" w:hAnsi="Arial" w:cs="Arial"/>
          <w:b/>
          <w:bCs/>
        </w:rPr>
      </w:pPr>
      <w:r w:rsidRPr="00BD0828">
        <w:rPr>
          <w:rFonts w:ascii="Arial" w:hAnsi="Arial" w:cs="Arial"/>
          <w:b/>
          <w:bCs/>
        </w:rPr>
        <w:t>Section 1: Background and roles and responsibilities</w:t>
      </w:r>
    </w:p>
    <w:p w:rsidR="00375D19" w:rsidRPr="00BD0828" w:rsidRDefault="00375D19" w:rsidP="00BD0828">
      <w:pPr>
        <w:autoSpaceDE w:val="0"/>
        <w:autoSpaceDN w:val="0"/>
        <w:adjustRightInd w:val="0"/>
        <w:spacing w:after="0" w:line="240" w:lineRule="auto"/>
        <w:jc w:val="both"/>
        <w:rPr>
          <w:rFonts w:ascii="Arial" w:hAnsi="Arial" w:cs="Arial"/>
          <w:b/>
        </w:rPr>
      </w:pPr>
    </w:p>
    <w:p w:rsidR="00112376" w:rsidRPr="00BD0828" w:rsidRDefault="000007B4" w:rsidP="00BD0828">
      <w:pPr>
        <w:autoSpaceDE w:val="0"/>
        <w:autoSpaceDN w:val="0"/>
        <w:adjustRightInd w:val="0"/>
        <w:spacing w:after="0" w:line="240" w:lineRule="auto"/>
        <w:jc w:val="both"/>
        <w:rPr>
          <w:rFonts w:ascii="Arial" w:hAnsi="Arial" w:cs="Arial"/>
          <w:b/>
        </w:rPr>
      </w:pPr>
      <w:r w:rsidRPr="00BD0828">
        <w:rPr>
          <w:rFonts w:ascii="Arial" w:hAnsi="Arial" w:cs="Arial"/>
          <w:b/>
        </w:rPr>
        <w:t>1.0</w:t>
      </w:r>
      <w:r w:rsidRPr="00BD0828">
        <w:rPr>
          <w:rFonts w:ascii="Arial" w:hAnsi="Arial" w:cs="Arial"/>
          <w:b/>
        </w:rPr>
        <w:tab/>
      </w:r>
      <w:r w:rsidR="00112376" w:rsidRPr="00BD0828">
        <w:rPr>
          <w:rFonts w:ascii="Arial" w:hAnsi="Arial" w:cs="Arial"/>
          <w:b/>
        </w:rPr>
        <w:t>Background</w:t>
      </w:r>
    </w:p>
    <w:p w:rsidR="00D9782B" w:rsidRPr="00BD0828" w:rsidRDefault="000007B4" w:rsidP="00BD0828">
      <w:pPr>
        <w:pStyle w:val="Default"/>
        <w:ind w:left="720" w:hanging="720"/>
        <w:jc w:val="both"/>
        <w:rPr>
          <w:color w:val="auto"/>
          <w:sz w:val="22"/>
          <w:szCs w:val="22"/>
          <w:lang w:val="en-US" w:eastAsia="en-US"/>
        </w:rPr>
      </w:pPr>
      <w:r w:rsidRPr="00BD0828">
        <w:rPr>
          <w:color w:val="auto"/>
          <w:sz w:val="22"/>
          <w:szCs w:val="22"/>
        </w:rPr>
        <w:t>1.1</w:t>
      </w:r>
      <w:r w:rsidRPr="00BD0828">
        <w:rPr>
          <w:color w:val="auto"/>
          <w:sz w:val="22"/>
          <w:szCs w:val="22"/>
        </w:rPr>
        <w:tab/>
      </w:r>
      <w:r w:rsidR="008E0E0D" w:rsidRPr="00BD0828">
        <w:rPr>
          <w:color w:val="auto"/>
          <w:sz w:val="22"/>
          <w:szCs w:val="22"/>
          <w:lang w:val="en-US" w:eastAsia="en-US"/>
        </w:rPr>
        <w:t>Asthma is the most common chronic condition, affecting one in eleven children. On average, there are two children with asthma in every classroom in the UK. Children should have their own asthma reliever at school to treat symptoms and for use in the event of an asthma attack. If they are able to manage their asthma themselves they should keep their asthma reliever on them, and if not, it should be easily accessible to them.</w:t>
      </w:r>
    </w:p>
    <w:p w:rsidR="008E0E0D" w:rsidRPr="00BD0828" w:rsidRDefault="008E0E0D" w:rsidP="00BD0828">
      <w:pPr>
        <w:pStyle w:val="Default"/>
        <w:ind w:left="720" w:hanging="720"/>
        <w:jc w:val="both"/>
        <w:rPr>
          <w:color w:val="auto"/>
          <w:sz w:val="22"/>
          <w:szCs w:val="22"/>
          <w:lang w:val="en-US" w:eastAsia="en-US"/>
        </w:rPr>
      </w:pPr>
      <w:r w:rsidRPr="00BD0828">
        <w:rPr>
          <w:color w:val="auto"/>
          <w:sz w:val="22"/>
          <w:szCs w:val="22"/>
          <w:lang w:val="en-US" w:eastAsia="en-US"/>
        </w:rPr>
        <w:t xml:space="preserve"> </w:t>
      </w:r>
    </w:p>
    <w:p w:rsidR="002A1927" w:rsidRPr="00BD0828" w:rsidRDefault="008E0E0D" w:rsidP="00BD0828">
      <w:pPr>
        <w:pStyle w:val="Default"/>
        <w:ind w:left="720" w:hanging="720"/>
        <w:jc w:val="both"/>
        <w:rPr>
          <w:color w:val="auto"/>
          <w:sz w:val="22"/>
          <w:szCs w:val="22"/>
        </w:rPr>
      </w:pPr>
      <w:r w:rsidRPr="00BD0828">
        <w:rPr>
          <w:color w:val="auto"/>
          <w:sz w:val="22"/>
          <w:szCs w:val="22"/>
        </w:rPr>
        <w:t>1.2</w:t>
      </w:r>
      <w:r w:rsidRPr="00BD0828">
        <w:rPr>
          <w:color w:val="auto"/>
          <w:sz w:val="22"/>
          <w:szCs w:val="22"/>
        </w:rPr>
        <w:tab/>
      </w:r>
      <w:r w:rsidR="002A1927" w:rsidRPr="00BD0828">
        <w:rPr>
          <w:color w:val="auto"/>
          <w:sz w:val="22"/>
          <w:szCs w:val="22"/>
        </w:rPr>
        <w:t xml:space="preserve">Pupils at school with medical conditions, including asthma, should be properly supported so that they have full access to education, including school trips and physical education. </w:t>
      </w:r>
    </w:p>
    <w:p w:rsidR="002A1927" w:rsidRPr="00BD0828" w:rsidRDefault="000007B4" w:rsidP="00BD0828">
      <w:pPr>
        <w:spacing w:after="0" w:line="240" w:lineRule="auto"/>
        <w:ind w:left="720" w:hanging="720"/>
        <w:jc w:val="both"/>
        <w:rPr>
          <w:rFonts w:ascii="Arial" w:hAnsi="Arial" w:cs="Arial"/>
          <w:lang w:eastAsia="en-GB"/>
        </w:rPr>
      </w:pPr>
      <w:r w:rsidRPr="00BD0828">
        <w:rPr>
          <w:rFonts w:ascii="Arial" w:hAnsi="Arial" w:cs="Arial"/>
          <w:lang w:eastAsia="en-GB"/>
        </w:rPr>
        <w:t>1.</w:t>
      </w:r>
      <w:r w:rsidR="008E0E0D" w:rsidRPr="00BD0828">
        <w:rPr>
          <w:rFonts w:ascii="Arial" w:hAnsi="Arial" w:cs="Arial"/>
          <w:lang w:eastAsia="en-GB"/>
        </w:rPr>
        <w:t>3</w:t>
      </w:r>
      <w:r w:rsidRPr="00BD0828">
        <w:rPr>
          <w:rFonts w:ascii="Arial" w:hAnsi="Arial" w:cs="Arial"/>
          <w:lang w:eastAsia="en-GB"/>
        </w:rPr>
        <w:tab/>
      </w:r>
      <w:r w:rsidR="002A1927" w:rsidRPr="00BD0828">
        <w:rPr>
          <w:rFonts w:ascii="Arial" w:hAnsi="Arial" w:cs="Arial"/>
          <w:lang w:eastAsia="en-GB"/>
        </w:rPr>
        <w:t xml:space="preserve">Section 100 of the Children and Families Act 2014 places a duty on governing bodies of maintained schools, proprietors of academies and management committees of PRUs to make arrangements for supporting pupils at their school with medical conditions, which includes asthma. </w:t>
      </w:r>
    </w:p>
    <w:p w:rsidR="00C065A0" w:rsidRPr="00BD0828" w:rsidRDefault="000007B4" w:rsidP="0060749A">
      <w:pPr>
        <w:autoSpaceDE w:val="0"/>
        <w:autoSpaceDN w:val="0"/>
        <w:adjustRightInd w:val="0"/>
        <w:spacing w:after="0" w:line="240" w:lineRule="auto"/>
        <w:ind w:left="720" w:hanging="720"/>
        <w:rPr>
          <w:rStyle w:val="Hyperlink"/>
          <w:rFonts w:ascii="Arial" w:hAnsi="Arial" w:cs="Arial"/>
          <w:color w:val="auto"/>
        </w:rPr>
      </w:pPr>
      <w:r w:rsidRPr="00BD0828">
        <w:rPr>
          <w:rFonts w:ascii="Arial" w:hAnsi="Arial" w:cs="Arial"/>
        </w:rPr>
        <w:t>1.</w:t>
      </w:r>
      <w:r w:rsidR="008E0E0D" w:rsidRPr="00BD0828">
        <w:rPr>
          <w:rFonts w:ascii="Arial" w:hAnsi="Arial" w:cs="Arial"/>
        </w:rPr>
        <w:t>4</w:t>
      </w:r>
      <w:r w:rsidRPr="00BD0828">
        <w:rPr>
          <w:rFonts w:ascii="Arial" w:hAnsi="Arial" w:cs="Arial"/>
        </w:rPr>
        <w:tab/>
      </w:r>
      <w:r w:rsidR="002A1927" w:rsidRPr="00BD0828">
        <w:rPr>
          <w:rFonts w:ascii="Arial" w:hAnsi="Arial" w:cs="Arial"/>
        </w:rPr>
        <w:t>This</w:t>
      </w:r>
      <w:r w:rsidR="0017618A" w:rsidRPr="00BD0828">
        <w:rPr>
          <w:rFonts w:ascii="Arial" w:hAnsi="Arial" w:cs="Arial"/>
        </w:rPr>
        <w:t xml:space="preserve"> School Asthma </w:t>
      </w:r>
      <w:proofErr w:type="gramStart"/>
      <w:r w:rsidR="0017618A" w:rsidRPr="00BD0828">
        <w:rPr>
          <w:rFonts w:ascii="Arial" w:hAnsi="Arial" w:cs="Arial"/>
        </w:rPr>
        <w:t>policy</w:t>
      </w:r>
      <w:proofErr w:type="gramEnd"/>
      <w:r w:rsidR="0017618A" w:rsidRPr="00BD0828">
        <w:rPr>
          <w:rFonts w:ascii="Arial" w:hAnsi="Arial" w:cs="Arial"/>
        </w:rPr>
        <w:t xml:space="preserve"> is a stand</w:t>
      </w:r>
      <w:r w:rsidR="00096ECE" w:rsidRPr="00BD0828">
        <w:rPr>
          <w:rFonts w:ascii="Arial" w:hAnsi="Arial" w:cs="Arial"/>
        </w:rPr>
        <w:t>-alone policy, however it comple</w:t>
      </w:r>
      <w:r w:rsidR="0017618A" w:rsidRPr="00BD0828">
        <w:rPr>
          <w:rFonts w:ascii="Arial" w:hAnsi="Arial" w:cs="Arial"/>
        </w:rPr>
        <w:t xml:space="preserve">ments the </w:t>
      </w:r>
      <w:hyperlink r:id="rId13" w:history="1">
        <w:r w:rsidR="0017618A" w:rsidRPr="00BD0828">
          <w:rPr>
            <w:rStyle w:val="Hyperlink"/>
            <w:rFonts w:ascii="Arial" w:hAnsi="Arial" w:cs="Arial"/>
            <w:color w:val="auto"/>
          </w:rPr>
          <w:t>‘Supporting Pupils at School with Medical Conditions Policy</w:t>
        </w:r>
        <w:r w:rsidR="005226E5" w:rsidRPr="00BD0828">
          <w:rPr>
            <w:rStyle w:val="Hyperlink"/>
            <w:rFonts w:ascii="Arial" w:hAnsi="Arial" w:cs="Arial"/>
            <w:color w:val="auto"/>
          </w:rPr>
          <w:t xml:space="preserve">’ </w:t>
        </w:r>
      </w:hyperlink>
      <w:r w:rsidR="0060749A">
        <w:rPr>
          <w:rStyle w:val="Hyperlink"/>
          <w:rFonts w:ascii="Arial" w:hAnsi="Arial" w:cs="Arial"/>
          <w:color w:val="auto"/>
        </w:rPr>
        <w:br/>
      </w:r>
    </w:p>
    <w:p w:rsidR="00E166E2" w:rsidRPr="00BD0828" w:rsidRDefault="002A1927" w:rsidP="00BD0828">
      <w:pPr>
        <w:autoSpaceDE w:val="0"/>
        <w:autoSpaceDN w:val="0"/>
        <w:adjustRightInd w:val="0"/>
        <w:spacing w:after="0" w:line="240" w:lineRule="auto"/>
        <w:jc w:val="both"/>
        <w:rPr>
          <w:rFonts w:ascii="Arial" w:hAnsi="Arial" w:cs="Arial"/>
          <w:b/>
        </w:rPr>
      </w:pPr>
      <w:r w:rsidRPr="00BD0828">
        <w:rPr>
          <w:rFonts w:ascii="Arial" w:hAnsi="Arial" w:cs="Arial"/>
        </w:rPr>
        <w:t xml:space="preserve"> </w:t>
      </w:r>
      <w:r w:rsidR="000629C9" w:rsidRPr="00BD0828">
        <w:rPr>
          <w:rFonts w:ascii="Arial" w:hAnsi="Arial" w:cs="Arial"/>
          <w:b/>
        </w:rPr>
        <w:t>2.0</w:t>
      </w:r>
      <w:r w:rsidR="000629C9" w:rsidRPr="00BD0828">
        <w:rPr>
          <w:rFonts w:ascii="Arial" w:hAnsi="Arial" w:cs="Arial"/>
          <w:b/>
        </w:rPr>
        <w:tab/>
      </w:r>
      <w:r w:rsidR="00A3284C" w:rsidRPr="00BD0828">
        <w:rPr>
          <w:rFonts w:ascii="Arial" w:hAnsi="Arial" w:cs="Arial"/>
          <w:b/>
        </w:rPr>
        <w:t>Scope</w:t>
      </w:r>
    </w:p>
    <w:p w:rsidR="00A3284C" w:rsidRPr="00BD0828" w:rsidRDefault="000629C9" w:rsidP="00BD0828">
      <w:pPr>
        <w:pStyle w:val="Default"/>
        <w:rPr>
          <w:color w:val="auto"/>
          <w:sz w:val="22"/>
          <w:szCs w:val="22"/>
        </w:rPr>
      </w:pPr>
      <w:r w:rsidRPr="00BD0828">
        <w:rPr>
          <w:color w:val="auto"/>
          <w:sz w:val="22"/>
          <w:szCs w:val="22"/>
        </w:rPr>
        <w:t>2.1</w:t>
      </w:r>
      <w:r w:rsidRPr="00BD0828">
        <w:rPr>
          <w:color w:val="auto"/>
          <w:sz w:val="22"/>
          <w:szCs w:val="22"/>
        </w:rPr>
        <w:tab/>
      </w:r>
      <w:r w:rsidR="00A3284C" w:rsidRPr="00BD0828">
        <w:rPr>
          <w:color w:val="auto"/>
          <w:sz w:val="22"/>
          <w:szCs w:val="22"/>
        </w:rPr>
        <w:t>This Policy is designed to ensure that:</w:t>
      </w:r>
    </w:p>
    <w:p w:rsidR="00A3284C" w:rsidRPr="00BD0828" w:rsidRDefault="00A3284C" w:rsidP="00BD0828">
      <w:pPr>
        <w:pStyle w:val="ListParagraph"/>
        <w:spacing w:after="0" w:line="240" w:lineRule="auto"/>
        <w:ind w:left="1800"/>
        <w:jc w:val="both"/>
        <w:rPr>
          <w:rFonts w:ascii="Arial" w:hAnsi="Arial" w:cs="Arial"/>
          <w:lang w:eastAsia="en-GB"/>
        </w:rPr>
      </w:pPr>
    </w:p>
    <w:p w:rsidR="001300BE" w:rsidRPr="00BD0828" w:rsidRDefault="00C6295A" w:rsidP="00BD0828">
      <w:pPr>
        <w:pStyle w:val="ListParagraph"/>
        <w:numPr>
          <w:ilvl w:val="2"/>
          <w:numId w:val="38"/>
        </w:numPr>
        <w:spacing w:after="0" w:line="240" w:lineRule="auto"/>
        <w:ind w:left="1134" w:hanging="425"/>
        <w:jc w:val="both"/>
        <w:rPr>
          <w:rFonts w:ascii="Arial" w:hAnsi="Arial" w:cs="Arial"/>
          <w:lang w:eastAsia="en-GB"/>
        </w:rPr>
      </w:pPr>
      <w:r w:rsidRPr="00BD0828">
        <w:rPr>
          <w:rFonts w:ascii="Arial" w:hAnsi="Arial" w:cs="Arial"/>
          <w:lang w:eastAsia="en-GB"/>
        </w:rPr>
        <w:t xml:space="preserve">The school recognises that asthma is a widespread, serious but controllable condition affecting many pupils at the school. </w:t>
      </w:r>
    </w:p>
    <w:p w:rsidR="001300BE" w:rsidRPr="00BD0828" w:rsidRDefault="001300BE" w:rsidP="00BD0828">
      <w:pPr>
        <w:pStyle w:val="ListParagraph"/>
        <w:spacing w:after="0" w:line="240" w:lineRule="auto"/>
        <w:ind w:left="1134" w:hanging="425"/>
        <w:jc w:val="both"/>
        <w:rPr>
          <w:rFonts w:ascii="Arial" w:hAnsi="Arial" w:cs="Arial"/>
          <w:lang w:eastAsia="en-GB"/>
        </w:rPr>
      </w:pPr>
    </w:p>
    <w:p w:rsidR="00F22691" w:rsidRPr="00BD0828" w:rsidRDefault="00F22691" w:rsidP="00BD0828">
      <w:pPr>
        <w:pStyle w:val="ListParagraph"/>
        <w:numPr>
          <w:ilvl w:val="2"/>
          <w:numId w:val="38"/>
        </w:numPr>
        <w:spacing w:after="0" w:line="240" w:lineRule="auto"/>
        <w:ind w:left="1134" w:hanging="425"/>
        <w:jc w:val="both"/>
        <w:rPr>
          <w:rFonts w:ascii="Arial" w:hAnsi="Arial" w:cs="Arial"/>
          <w:lang w:eastAsia="en-GB"/>
        </w:rPr>
      </w:pPr>
      <w:r w:rsidRPr="00BD0828">
        <w:rPr>
          <w:rFonts w:ascii="Arial" w:hAnsi="Arial" w:cs="Arial"/>
          <w:lang w:eastAsia="en-GB"/>
        </w:rPr>
        <w:t>Pupils at school with asthma, will be properly supported to ensure they:-</w:t>
      </w:r>
    </w:p>
    <w:p w:rsidR="00A3284C" w:rsidRPr="00BD0828" w:rsidRDefault="00C065A0" w:rsidP="00BD0828">
      <w:pPr>
        <w:pStyle w:val="Default"/>
        <w:numPr>
          <w:ilvl w:val="0"/>
          <w:numId w:val="4"/>
        </w:numPr>
        <w:ind w:left="1134" w:hanging="425"/>
        <w:jc w:val="both"/>
        <w:rPr>
          <w:color w:val="auto"/>
          <w:sz w:val="22"/>
          <w:szCs w:val="22"/>
        </w:rPr>
      </w:pPr>
      <w:proofErr w:type="gramStart"/>
      <w:r w:rsidRPr="00BD0828">
        <w:rPr>
          <w:color w:val="auto"/>
          <w:sz w:val="22"/>
          <w:szCs w:val="22"/>
        </w:rPr>
        <w:t>h</w:t>
      </w:r>
      <w:r w:rsidR="00F22691" w:rsidRPr="00BD0828">
        <w:rPr>
          <w:color w:val="auto"/>
          <w:sz w:val="22"/>
          <w:szCs w:val="22"/>
        </w:rPr>
        <w:t>ave</w:t>
      </w:r>
      <w:proofErr w:type="gramEnd"/>
      <w:r w:rsidR="00F22691" w:rsidRPr="00BD0828">
        <w:rPr>
          <w:color w:val="auto"/>
          <w:sz w:val="22"/>
          <w:szCs w:val="22"/>
        </w:rPr>
        <w:t xml:space="preserve"> full access to education, including school trips and physical education.</w:t>
      </w:r>
    </w:p>
    <w:p w:rsidR="005347B6" w:rsidRPr="00BD0828" w:rsidRDefault="00F22691" w:rsidP="00BD0828">
      <w:pPr>
        <w:pStyle w:val="Default"/>
        <w:numPr>
          <w:ilvl w:val="0"/>
          <w:numId w:val="4"/>
        </w:numPr>
        <w:ind w:left="1134" w:hanging="425"/>
        <w:jc w:val="both"/>
        <w:rPr>
          <w:color w:val="auto"/>
          <w:sz w:val="22"/>
          <w:szCs w:val="22"/>
        </w:rPr>
      </w:pPr>
      <w:r w:rsidRPr="00BD0828">
        <w:rPr>
          <w:color w:val="auto"/>
          <w:sz w:val="22"/>
          <w:szCs w:val="22"/>
        </w:rPr>
        <w:t>c</w:t>
      </w:r>
      <w:r w:rsidR="00A3284C" w:rsidRPr="00BD0828">
        <w:rPr>
          <w:color w:val="auto"/>
          <w:sz w:val="22"/>
          <w:szCs w:val="22"/>
        </w:rPr>
        <w:t>an play a full and active role in school life, remain healthy and achieve their academic potential;</w:t>
      </w:r>
    </w:p>
    <w:p w:rsidR="001300BE" w:rsidRPr="00BD0828" w:rsidRDefault="00F22691" w:rsidP="00BD0828">
      <w:pPr>
        <w:pStyle w:val="ListParagraph"/>
        <w:numPr>
          <w:ilvl w:val="2"/>
          <w:numId w:val="38"/>
        </w:numPr>
        <w:spacing w:after="0" w:line="240" w:lineRule="auto"/>
        <w:ind w:left="1134" w:hanging="425"/>
        <w:jc w:val="both"/>
        <w:rPr>
          <w:rFonts w:ascii="Arial" w:hAnsi="Arial" w:cs="Arial"/>
          <w:lang w:eastAsia="en-GB"/>
        </w:rPr>
      </w:pPr>
      <w:proofErr w:type="gramStart"/>
      <w:r w:rsidRPr="00BD0828">
        <w:rPr>
          <w:rFonts w:ascii="Arial" w:hAnsi="Arial" w:cs="Arial"/>
          <w:lang w:eastAsia="en-GB"/>
        </w:rPr>
        <w:t>S</w:t>
      </w:r>
      <w:r w:rsidR="00C6295A" w:rsidRPr="00BD0828">
        <w:rPr>
          <w:rFonts w:ascii="Arial" w:hAnsi="Arial" w:cs="Arial"/>
          <w:lang w:eastAsia="en-GB"/>
        </w:rPr>
        <w:t>taff</w:t>
      </w:r>
      <w:proofErr w:type="gramEnd"/>
      <w:r w:rsidR="00C6295A" w:rsidRPr="00BD0828">
        <w:rPr>
          <w:rFonts w:ascii="Arial" w:hAnsi="Arial" w:cs="Arial"/>
          <w:lang w:eastAsia="en-GB"/>
        </w:rPr>
        <w:t xml:space="preserve"> who come into contact with pupils with asthma are provided with training on asthma </w:t>
      </w:r>
      <w:r w:rsidR="000E42E5" w:rsidRPr="00BD0828">
        <w:rPr>
          <w:rFonts w:ascii="Arial" w:hAnsi="Arial" w:cs="Arial"/>
          <w:lang w:eastAsia="en-GB"/>
        </w:rPr>
        <w:t xml:space="preserve">awareness </w:t>
      </w:r>
      <w:r w:rsidR="00C6295A" w:rsidRPr="00BD0828">
        <w:rPr>
          <w:rFonts w:ascii="Arial" w:hAnsi="Arial" w:cs="Arial"/>
          <w:lang w:eastAsia="en-GB"/>
        </w:rPr>
        <w:t>from the school nurse. Training is updated once a year.</w:t>
      </w:r>
      <w:r w:rsidR="001300BE" w:rsidRPr="00BD0828">
        <w:rPr>
          <w:rFonts w:ascii="Arial" w:hAnsi="Arial" w:cs="Arial"/>
          <w:lang w:eastAsia="en-GB"/>
        </w:rPr>
        <w:t xml:space="preserve"> </w:t>
      </w:r>
    </w:p>
    <w:p w:rsidR="00C065A0" w:rsidRPr="00BD0828" w:rsidRDefault="00C065A0" w:rsidP="00BD0828">
      <w:pPr>
        <w:pStyle w:val="ListParagraph"/>
        <w:spacing w:after="0" w:line="240" w:lineRule="auto"/>
        <w:ind w:left="1134" w:hanging="425"/>
        <w:jc w:val="both"/>
        <w:rPr>
          <w:rFonts w:ascii="Arial" w:hAnsi="Arial" w:cs="Arial"/>
          <w:lang w:eastAsia="en-GB"/>
        </w:rPr>
      </w:pPr>
    </w:p>
    <w:p w:rsidR="00C6295A" w:rsidRPr="00BD0828" w:rsidRDefault="001300BE" w:rsidP="00BD0828">
      <w:pPr>
        <w:pStyle w:val="ListParagraph"/>
        <w:numPr>
          <w:ilvl w:val="2"/>
          <w:numId w:val="38"/>
        </w:numPr>
        <w:spacing w:after="0" w:line="240" w:lineRule="auto"/>
        <w:ind w:left="1134" w:hanging="425"/>
        <w:jc w:val="both"/>
        <w:rPr>
          <w:rFonts w:ascii="Arial" w:hAnsi="Arial" w:cs="Arial"/>
          <w:lang w:eastAsia="en-GB"/>
        </w:rPr>
      </w:pPr>
      <w:r w:rsidRPr="00BD0828">
        <w:rPr>
          <w:rFonts w:ascii="Arial" w:hAnsi="Arial" w:cs="Arial"/>
          <w:lang w:eastAsia="en-GB"/>
        </w:rPr>
        <w:t xml:space="preserve">Supply teachers and new staff are also made aware of the policy. </w:t>
      </w:r>
    </w:p>
    <w:p w:rsidR="00C6295A" w:rsidRPr="00BD0828" w:rsidRDefault="00C6295A" w:rsidP="00BD0828">
      <w:pPr>
        <w:autoSpaceDE w:val="0"/>
        <w:autoSpaceDN w:val="0"/>
        <w:adjustRightInd w:val="0"/>
        <w:spacing w:after="0" w:line="240" w:lineRule="auto"/>
        <w:ind w:left="1134" w:hanging="425"/>
        <w:jc w:val="both"/>
        <w:rPr>
          <w:rFonts w:ascii="Arial" w:hAnsi="Arial" w:cs="Arial"/>
        </w:rPr>
      </w:pPr>
    </w:p>
    <w:p w:rsidR="000E6094" w:rsidRPr="00BD0828" w:rsidRDefault="000629C9" w:rsidP="00BD0828">
      <w:pPr>
        <w:spacing w:after="0" w:line="240" w:lineRule="auto"/>
        <w:jc w:val="both"/>
        <w:rPr>
          <w:rFonts w:ascii="Arial" w:hAnsi="Arial" w:cs="Arial"/>
          <w:b/>
        </w:rPr>
      </w:pPr>
      <w:bookmarkStart w:id="1" w:name="_Toc238978835"/>
      <w:r w:rsidRPr="00BD0828">
        <w:rPr>
          <w:rFonts w:ascii="Arial" w:hAnsi="Arial" w:cs="Arial"/>
          <w:b/>
        </w:rPr>
        <w:t>3.0</w:t>
      </w:r>
      <w:r w:rsidRPr="00BD0828">
        <w:rPr>
          <w:rFonts w:ascii="Arial" w:hAnsi="Arial" w:cs="Arial"/>
          <w:b/>
        </w:rPr>
        <w:tab/>
      </w:r>
      <w:r w:rsidR="00112376" w:rsidRPr="00BD0828">
        <w:rPr>
          <w:rFonts w:ascii="Arial" w:hAnsi="Arial" w:cs="Arial"/>
          <w:b/>
        </w:rPr>
        <w:t xml:space="preserve">Roles and </w:t>
      </w:r>
      <w:r w:rsidR="000E6094" w:rsidRPr="00BD0828">
        <w:rPr>
          <w:rFonts w:ascii="Arial" w:hAnsi="Arial" w:cs="Arial"/>
          <w:b/>
        </w:rPr>
        <w:t>Responsibilities</w:t>
      </w:r>
      <w:bookmarkEnd w:id="1"/>
    </w:p>
    <w:p w:rsidR="00D9782B" w:rsidRPr="00BD0828" w:rsidRDefault="00D9782B" w:rsidP="00BD0828">
      <w:pPr>
        <w:pStyle w:val="Heading2"/>
        <w:numPr>
          <w:ilvl w:val="0"/>
          <w:numId w:val="0"/>
        </w:numPr>
        <w:tabs>
          <w:tab w:val="clear" w:pos="1418"/>
          <w:tab w:val="clear" w:pos="2552"/>
          <w:tab w:val="clear" w:pos="5954"/>
        </w:tabs>
        <w:rPr>
          <w:rFonts w:ascii="Arial" w:hAnsi="Arial" w:cs="Arial"/>
          <w:sz w:val="22"/>
          <w:szCs w:val="22"/>
        </w:rPr>
      </w:pPr>
    </w:p>
    <w:p w:rsidR="000E6094" w:rsidRPr="00BD0828" w:rsidRDefault="000629C9" w:rsidP="00BD0828">
      <w:pPr>
        <w:pStyle w:val="Heading2"/>
        <w:numPr>
          <w:ilvl w:val="0"/>
          <w:numId w:val="0"/>
        </w:numPr>
        <w:tabs>
          <w:tab w:val="clear" w:pos="1418"/>
          <w:tab w:val="clear" w:pos="2552"/>
          <w:tab w:val="clear" w:pos="5954"/>
        </w:tabs>
        <w:rPr>
          <w:rFonts w:ascii="Arial" w:hAnsi="Arial" w:cs="Arial"/>
          <w:sz w:val="22"/>
          <w:szCs w:val="22"/>
        </w:rPr>
      </w:pPr>
      <w:r w:rsidRPr="00BD0828">
        <w:rPr>
          <w:rFonts w:ascii="Arial" w:hAnsi="Arial" w:cs="Arial"/>
          <w:sz w:val="22"/>
          <w:szCs w:val="22"/>
        </w:rPr>
        <w:t>3.1</w:t>
      </w:r>
      <w:r w:rsidRPr="00BD0828">
        <w:rPr>
          <w:rFonts w:ascii="Arial" w:hAnsi="Arial" w:cs="Arial"/>
          <w:sz w:val="22"/>
          <w:szCs w:val="22"/>
        </w:rPr>
        <w:tab/>
      </w:r>
      <w:r w:rsidR="000E6094" w:rsidRPr="00BD0828">
        <w:rPr>
          <w:rFonts w:ascii="Arial" w:hAnsi="Arial" w:cs="Arial"/>
          <w:sz w:val="22"/>
          <w:szCs w:val="22"/>
        </w:rPr>
        <w:t>Governing Bodies</w:t>
      </w:r>
    </w:p>
    <w:p w:rsidR="000E6094" w:rsidRPr="00BD0828" w:rsidRDefault="000E6094" w:rsidP="00BD0828">
      <w:pPr>
        <w:pStyle w:val="Heading2"/>
        <w:numPr>
          <w:ilvl w:val="0"/>
          <w:numId w:val="0"/>
        </w:numPr>
        <w:tabs>
          <w:tab w:val="clear" w:pos="1418"/>
          <w:tab w:val="clear" w:pos="2552"/>
          <w:tab w:val="clear" w:pos="5954"/>
        </w:tabs>
        <w:rPr>
          <w:rFonts w:ascii="Arial" w:hAnsi="Arial" w:cs="Arial"/>
          <w:b w:val="0"/>
          <w:sz w:val="22"/>
          <w:szCs w:val="22"/>
          <w:u w:val="single"/>
        </w:rPr>
      </w:pPr>
    </w:p>
    <w:p w:rsidR="000E6094" w:rsidRPr="00BD0828" w:rsidRDefault="005226E5" w:rsidP="00BD0828">
      <w:pPr>
        <w:spacing w:after="0" w:line="240" w:lineRule="auto"/>
        <w:ind w:left="720" w:hanging="720"/>
        <w:rPr>
          <w:rFonts w:ascii="Arial" w:hAnsi="Arial" w:cs="Arial"/>
        </w:rPr>
      </w:pPr>
      <w:r w:rsidRPr="00BD0828">
        <w:rPr>
          <w:rFonts w:ascii="Arial" w:hAnsi="Arial" w:cs="Arial"/>
          <w:lang w:eastAsia="en-GB"/>
        </w:rPr>
        <w:t>3.1.1</w:t>
      </w:r>
      <w:r w:rsidRPr="00BD0828">
        <w:rPr>
          <w:rFonts w:ascii="Arial" w:hAnsi="Arial" w:cs="Arial"/>
          <w:lang w:eastAsia="en-GB"/>
        </w:rPr>
        <w:tab/>
      </w:r>
      <w:r w:rsidR="000E6094" w:rsidRPr="00BD0828">
        <w:rPr>
          <w:rFonts w:ascii="Arial" w:hAnsi="Arial" w:cs="Arial"/>
        </w:rPr>
        <w:t>It is the responsibility of Governing Bodies to ensure th</w:t>
      </w:r>
      <w:r w:rsidRPr="00BD0828">
        <w:rPr>
          <w:rFonts w:ascii="Arial" w:hAnsi="Arial" w:cs="Arial"/>
        </w:rPr>
        <w:t xml:space="preserve">at arrangements are in place to </w:t>
      </w:r>
      <w:r w:rsidR="000E6094" w:rsidRPr="00BD0828">
        <w:rPr>
          <w:rFonts w:ascii="Arial" w:hAnsi="Arial" w:cs="Arial"/>
        </w:rPr>
        <w:t>support pupils with asthma. In doing so they shoul</w:t>
      </w:r>
      <w:r w:rsidRPr="00BD0828">
        <w:rPr>
          <w:rFonts w:ascii="Arial" w:hAnsi="Arial" w:cs="Arial"/>
        </w:rPr>
        <w:t xml:space="preserve">d ensure that such children can </w:t>
      </w:r>
      <w:r w:rsidR="000E6094" w:rsidRPr="00BD0828">
        <w:rPr>
          <w:rFonts w:ascii="Arial" w:hAnsi="Arial" w:cs="Arial"/>
        </w:rPr>
        <w:t>access and enjoy the same opportunities at school as any other child. In order t</w:t>
      </w:r>
      <w:r w:rsidR="00E026CB" w:rsidRPr="00BD0828">
        <w:rPr>
          <w:rFonts w:ascii="Arial" w:hAnsi="Arial" w:cs="Arial"/>
        </w:rPr>
        <w:t>o do so they should ensure that:-</w:t>
      </w:r>
      <w:r w:rsidR="00BD0828">
        <w:rPr>
          <w:rFonts w:ascii="Arial" w:hAnsi="Arial" w:cs="Arial"/>
        </w:rPr>
        <w:br/>
      </w:r>
    </w:p>
    <w:p w:rsidR="000E6094" w:rsidRPr="00BD0828" w:rsidRDefault="005347B6" w:rsidP="00BD0828">
      <w:pPr>
        <w:pStyle w:val="ListParagraph"/>
        <w:numPr>
          <w:ilvl w:val="2"/>
          <w:numId w:val="38"/>
        </w:numPr>
        <w:spacing w:after="0" w:line="240" w:lineRule="auto"/>
        <w:ind w:left="1134" w:hanging="425"/>
        <w:jc w:val="both"/>
        <w:rPr>
          <w:rFonts w:ascii="Arial" w:hAnsi="Arial" w:cs="Arial"/>
          <w:lang w:eastAsia="en-GB"/>
        </w:rPr>
      </w:pPr>
      <w:r w:rsidRPr="00BD0828">
        <w:rPr>
          <w:rFonts w:ascii="Arial" w:hAnsi="Arial" w:cs="Arial"/>
          <w:lang w:eastAsia="en-GB"/>
        </w:rPr>
        <w:t>A</w:t>
      </w:r>
      <w:r w:rsidR="000E6094" w:rsidRPr="00BD0828">
        <w:rPr>
          <w:rFonts w:ascii="Arial" w:hAnsi="Arial" w:cs="Arial"/>
          <w:lang w:eastAsia="en-GB"/>
        </w:rPr>
        <w:t>dequate resources</w:t>
      </w:r>
      <w:r w:rsidR="00585FFD" w:rsidRPr="00BD0828">
        <w:rPr>
          <w:rFonts w:ascii="Arial" w:hAnsi="Arial" w:cs="Arial"/>
          <w:lang w:eastAsia="en-GB"/>
        </w:rPr>
        <w:t xml:space="preserve"> are made available for</w:t>
      </w:r>
      <w:r w:rsidR="000E6094" w:rsidRPr="00BD0828">
        <w:rPr>
          <w:rFonts w:ascii="Arial" w:hAnsi="Arial" w:cs="Arial"/>
          <w:lang w:eastAsia="en-GB"/>
        </w:rPr>
        <w:t xml:space="preserve"> the implementation of the Policy;</w:t>
      </w:r>
    </w:p>
    <w:p w:rsidR="000E6094" w:rsidRPr="00BD0828" w:rsidRDefault="000E6094" w:rsidP="00BD0828">
      <w:pPr>
        <w:pStyle w:val="Default"/>
        <w:ind w:left="1134" w:hanging="425"/>
        <w:jc w:val="both"/>
        <w:rPr>
          <w:color w:val="auto"/>
          <w:sz w:val="22"/>
          <w:szCs w:val="22"/>
        </w:rPr>
      </w:pPr>
    </w:p>
    <w:p w:rsidR="000E6094" w:rsidRPr="00BD0828" w:rsidRDefault="000E6094" w:rsidP="00BD0828">
      <w:pPr>
        <w:pStyle w:val="Default"/>
        <w:numPr>
          <w:ilvl w:val="2"/>
          <w:numId w:val="38"/>
        </w:numPr>
        <w:ind w:left="1134" w:hanging="425"/>
        <w:jc w:val="both"/>
        <w:rPr>
          <w:color w:val="auto"/>
          <w:sz w:val="22"/>
          <w:szCs w:val="22"/>
        </w:rPr>
      </w:pPr>
      <w:r w:rsidRPr="00BD0828">
        <w:rPr>
          <w:color w:val="auto"/>
          <w:sz w:val="22"/>
          <w:szCs w:val="22"/>
        </w:rPr>
        <w:t>There are suitable arrangements a</w:t>
      </w:r>
      <w:r w:rsidR="00D90B95" w:rsidRPr="00BD0828">
        <w:rPr>
          <w:color w:val="auto"/>
          <w:sz w:val="22"/>
          <w:szCs w:val="22"/>
        </w:rPr>
        <w:t>t school to work in partnership</w:t>
      </w:r>
      <w:r w:rsidRPr="00BD0828">
        <w:rPr>
          <w:color w:val="auto"/>
          <w:sz w:val="22"/>
          <w:szCs w:val="22"/>
        </w:rPr>
        <w:t xml:space="preserve"> and to  generally adopt acceptable practices in accordance with the Policy;</w:t>
      </w:r>
    </w:p>
    <w:p w:rsidR="00D66C5A" w:rsidRPr="00BD0828" w:rsidRDefault="00D66C5A" w:rsidP="00BD0828">
      <w:pPr>
        <w:pStyle w:val="Default"/>
        <w:ind w:left="1134" w:hanging="425"/>
        <w:jc w:val="both"/>
        <w:rPr>
          <w:color w:val="auto"/>
          <w:sz w:val="22"/>
          <w:szCs w:val="22"/>
        </w:rPr>
      </w:pPr>
    </w:p>
    <w:p w:rsidR="005347B6" w:rsidRPr="00BD0828" w:rsidRDefault="005347B6" w:rsidP="00BD0828">
      <w:pPr>
        <w:pStyle w:val="Default"/>
        <w:numPr>
          <w:ilvl w:val="2"/>
          <w:numId w:val="38"/>
        </w:numPr>
        <w:ind w:left="1134" w:hanging="425"/>
        <w:jc w:val="both"/>
        <w:rPr>
          <w:color w:val="auto"/>
          <w:sz w:val="22"/>
          <w:szCs w:val="22"/>
        </w:rPr>
      </w:pPr>
      <w:r w:rsidRPr="00BD0828">
        <w:rPr>
          <w:color w:val="auto"/>
          <w:sz w:val="22"/>
          <w:szCs w:val="22"/>
        </w:rPr>
        <w:t>They take into account that asthma can affect quality of life and may be life-threatening;</w:t>
      </w:r>
    </w:p>
    <w:p w:rsidR="005347B6" w:rsidRPr="00BD0828" w:rsidRDefault="005347B6" w:rsidP="00BD0828">
      <w:pPr>
        <w:pStyle w:val="Default"/>
        <w:ind w:left="1134" w:hanging="425"/>
        <w:jc w:val="both"/>
        <w:rPr>
          <w:color w:val="auto"/>
          <w:sz w:val="22"/>
          <w:szCs w:val="22"/>
        </w:rPr>
      </w:pPr>
    </w:p>
    <w:p w:rsidR="005347B6" w:rsidRPr="00BD0828" w:rsidRDefault="005347B6" w:rsidP="00BD0828">
      <w:pPr>
        <w:pStyle w:val="Default"/>
        <w:numPr>
          <w:ilvl w:val="2"/>
          <w:numId w:val="38"/>
        </w:numPr>
        <w:ind w:left="1134" w:hanging="425"/>
        <w:jc w:val="both"/>
        <w:rPr>
          <w:color w:val="auto"/>
          <w:sz w:val="22"/>
          <w:szCs w:val="22"/>
        </w:rPr>
      </w:pPr>
      <w:r w:rsidRPr="00BD0828">
        <w:rPr>
          <w:color w:val="auto"/>
          <w:sz w:val="22"/>
          <w:szCs w:val="22"/>
        </w:rPr>
        <w:lastRenderedPageBreak/>
        <w:t>The focus is on the needs of each individual child and how their asthma impacts on their school life;</w:t>
      </w:r>
    </w:p>
    <w:p w:rsidR="000E6094" w:rsidRPr="00BD0828" w:rsidRDefault="000E6094" w:rsidP="00BD0828">
      <w:pPr>
        <w:pStyle w:val="Default"/>
        <w:ind w:left="1134" w:hanging="425"/>
        <w:jc w:val="both"/>
        <w:rPr>
          <w:color w:val="auto"/>
          <w:sz w:val="22"/>
          <w:szCs w:val="22"/>
        </w:rPr>
      </w:pPr>
    </w:p>
    <w:p w:rsidR="000E6094" w:rsidRPr="00BD0828" w:rsidRDefault="000E6094" w:rsidP="00BD0828">
      <w:pPr>
        <w:pStyle w:val="Default"/>
        <w:numPr>
          <w:ilvl w:val="2"/>
          <w:numId w:val="38"/>
        </w:numPr>
        <w:ind w:left="1134" w:hanging="425"/>
        <w:jc w:val="both"/>
        <w:rPr>
          <w:color w:val="auto"/>
          <w:sz w:val="22"/>
          <w:szCs w:val="22"/>
        </w:rPr>
      </w:pPr>
      <w:r w:rsidRPr="00BD0828">
        <w:rPr>
          <w:color w:val="auto"/>
          <w:sz w:val="22"/>
          <w:szCs w:val="22"/>
        </w:rPr>
        <w:t>In making their arrangements they give parents and pupils confidence in the school’s ability to provide effective support f</w:t>
      </w:r>
      <w:r w:rsidR="000E42E5" w:rsidRPr="00BD0828">
        <w:rPr>
          <w:color w:val="auto"/>
          <w:sz w:val="22"/>
          <w:szCs w:val="22"/>
        </w:rPr>
        <w:t>or managing asthma</w:t>
      </w:r>
      <w:r w:rsidRPr="00BD0828">
        <w:rPr>
          <w:color w:val="auto"/>
          <w:sz w:val="22"/>
          <w:szCs w:val="22"/>
        </w:rPr>
        <w:t xml:space="preserve"> in school;</w:t>
      </w:r>
    </w:p>
    <w:p w:rsidR="000E6094" w:rsidRPr="00BD0828" w:rsidRDefault="000E6094" w:rsidP="00BD0828">
      <w:pPr>
        <w:pStyle w:val="Default"/>
        <w:ind w:left="1134" w:hanging="425"/>
        <w:jc w:val="both"/>
        <w:rPr>
          <w:color w:val="auto"/>
          <w:sz w:val="22"/>
          <w:szCs w:val="22"/>
        </w:rPr>
      </w:pPr>
    </w:p>
    <w:p w:rsidR="000E6094" w:rsidRPr="00BD0828" w:rsidRDefault="000E6094" w:rsidP="00BD0828">
      <w:pPr>
        <w:pStyle w:val="Default"/>
        <w:numPr>
          <w:ilvl w:val="2"/>
          <w:numId w:val="38"/>
        </w:numPr>
        <w:ind w:left="1134" w:hanging="425"/>
        <w:jc w:val="both"/>
        <w:rPr>
          <w:color w:val="auto"/>
          <w:sz w:val="22"/>
          <w:szCs w:val="22"/>
        </w:rPr>
      </w:pPr>
      <w:r w:rsidRPr="00BD0828">
        <w:rPr>
          <w:color w:val="auto"/>
          <w:sz w:val="22"/>
          <w:szCs w:val="22"/>
        </w:rPr>
        <w:t xml:space="preserve">The school demonstrates an understanding of how </w:t>
      </w:r>
      <w:r w:rsidR="000E42E5" w:rsidRPr="00BD0828">
        <w:rPr>
          <w:color w:val="auto"/>
          <w:sz w:val="22"/>
          <w:szCs w:val="22"/>
        </w:rPr>
        <w:t xml:space="preserve">asthma </w:t>
      </w:r>
      <w:r w:rsidRPr="00BD0828">
        <w:rPr>
          <w:color w:val="auto"/>
          <w:sz w:val="22"/>
          <w:szCs w:val="22"/>
        </w:rPr>
        <w:t>impact</w:t>
      </w:r>
      <w:r w:rsidR="000E42E5" w:rsidRPr="00BD0828">
        <w:rPr>
          <w:color w:val="auto"/>
          <w:sz w:val="22"/>
          <w:szCs w:val="22"/>
        </w:rPr>
        <w:t>s</w:t>
      </w:r>
      <w:r w:rsidRPr="00BD0828">
        <w:rPr>
          <w:color w:val="auto"/>
          <w:sz w:val="22"/>
          <w:szCs w:val="22"/>
        </w:rPr>
        <w:t xml:space="preserve"> on a child’s ability to learn, as well as increase their confidence and promote self-care; </w:t>
      </w:r>
    </w:p>
    <w:p w:rsidR="000E6094" w:rsidRPr="00BD0828" w:rsidRDefault="000E6094" w:rsidP="00BD0828">
      <w:pPr>
        <w:pStyle w:val="Default"/>
        <w:ind w:left="1134" w:hanging="425"/>
        <w:jc w:val="both"/>
        <w:rPr>
          <w:color w:val="auto"/>
          <w:sz w:val="22"/>
          <w:szCs w:val="22"/>
        </w:rPr>
      </w:pPr>
    </w:p>
    <w:p w:rsidR="005226E5" w:rsidRPr="00BD0828" w:rsidRDefault="000E6094" w:rsidP="00BD0828">
      <w:pPr>
        <w:pStyle w:val="Default"/>
        <w:numPr>
          <w:ilvl w:val="2"/>
          <w:numId w:val="38"/>
        </w:numPr>
        <w:ind w:left="1134" w:hanging="425"/>
        <w:jc w:val="both"/>
        <w:rPr>
          <w:color w:val="auto"/>
          <w:sz w:val="22"/>
          <w:szCs w:val="22"/>
        </w:rPr>
      </w:pPr>
      <w:r w:rsidRPr="00BD0828">
        <w:rPr>
          <w:color w:val="auto"/>
          <w:sz w:val="22"/>
          <w:szCs w:val="22"/>
        </w:rPr>
        <w:t>That staff are properly trained to provide the support that pupils need; and</w:t>
      </w:r>
    </w:p>
    <w:p w:rsidR="005226E5" w:rsidRPr="00BD0828" w:rsidRDefault="005226E5" w:rsidP="00BD0828">
      <w:pPr>
        <w:pStyle w:val="ListParagraph"/>
        <w:spacing w:after="0" w:line="240" w:lineRule="auto"/>
        <w:ind w:left="1134" w:hanging="425"/>
        <w:rPr>
          <w:rFonts w:ascii="Arial" w:hAnsi="Arial" w:cs="Arial"/>
        </w:rPr>
      </w:pPr>
    </w:p>
    <w:p w:rsidR="000E6094" w:rsidRPr="00BD0828" w:rsidRDefault="000E6094" w:rsidP="00BD0828">
      <w:pPr>
        <w:pStyle w:val="Default"/>
        <w:numPr>
          <w:ilvl w:val="2"/>
          <w:numId w:val="38"/>
        </w:numPr>
        <w:ind w:left="1134" w:hanging="425"/>
        <w:jc w:val="both"/>
        <w:rPr>
          <w:color w:val="auto"/>
          <w:sz w:val="22"/>
          <w:szCs w:val="22"/>
        </w:rPr>
      </w:pPr>
      <w:r w:rsidRPr="00BD0828">
        <w:rPr>
          <w:color w:val="auto"/>
          <w:sz w:val="22"/>
          <w:szCs w:val="22"/>
        </w:rPr>
        <w:t xml:space="preserve">That written records are kept of all </w:t>
      </w:r>
      <w:r w:rsidR="00CA26AD" w:rsidRPr="00BD0828">
        <w:rPr>
          <w:color w:val="auto"/>
          <w:sz w:val="22"/>
          <w:szCs w:val="22"/>
        </w:rPr>
        <w:t xml:space="preserve">asthma </w:t>
      </w:r>
      <w:r w:rsidR="0058504B" w:rsidRPr="00BD0828">
        <w:rPr>
          <w:color w:val="auto"/>
          <w:sz w:val="22"/>
          <w:szCs w:val="22"/>
        </w:rPr>
        <w:t>relievers</w:t>
      </w:r>
      <w:r w:rsidRPr="00BD0828">
        <w:rPr>
          <w:color w:val="auto"/>
          <w:sz w:val="22"/>
          <w:szCs w:val="22"/>
        </w:rPr>
        <w:t xml:space="preserve"> administered to pupils</w:t>
      </w:r>
      <w:r w:rsidR="005226E5" w:rsidRPr="00BD0828">
        <w:rPr>
          <w:color w:val="auto"/>
          <w:sz w:val="22"/>
          <w:szCs w:val="22"/>
        </w:rPr>
        <w:t>.</w:t>
      </w:r>
    </w:p>
    <w:p w:rsidR="000E6094" w:rsidRPr="00BD0828" w:rsidRDefault="000E6094" w:rsidP="00BD0828">
      <w:pPr>
        <w:spacing w:after="0" w:line="240" w:lineRule="auto"/>
        <w:rPr>
          <w:rFonts w:ascii="Arial" w:hAnsi="Arial" w:cs="Arial"/>
        </w:rPr>
      </w:pPr>
    </w:p>
    <w:p w:rsidR="000E6094" w:rsidRPr="00BD0828" w:rsidRDefault="005226E5" w:rsidP="00BD0828">
      <w:pPr>
        <w:pStyle w:val="Heading2"/>
        <w:numPr>
          <w:ilvl w:val="1"/>
          <w:numId w:val="39"/>
        </w:numPr>
        <w:tabs>
          <w:tab w:val="clear" w:pos="1418"/>
          <w:tab w:val="clear" w:pos="2552"/>
          <w:tab w:val="clear" w:pos="5954"/>
        </w:tabs>
        <w:rPr>
          <w:rFonts w:ascii="Arial" w:hAnsi="Arial" w:cs="Arial"/>
          <w:sz w:val="22"/>
          <w:szCs w:val="22"/>
        </w:rPr>
      </w:pPr>
      <w:r w:rsidRPr="00BD0828">
        <w:rPr>
          <w:rFonts w:ascii="Arial" w:hAnsi="Arial" w:cs="Arial"/>
          <w:sz w:val="22"/>
          <w:szCs w:val="22"/>
        </w:rPr>
        <w:t xml:space="preserve"> </w:t>
      </w:r>
      <w:r w:rsidR="00AD695A" w:rsidRPr="00BD0828">
        <w:rPr>
          <w:rFonts w:ascii="Arial" w:hAnsi="Arial" w:cs="Arial"/>
          <w:sz w:val="22"/>
          <w:szCs w:val="22"/>
        </w:rPr>
        <w:t>Headteachers</w:t>
      </w:r>
    </w:p>
    <w:p w:rsidR="005226E5" w:rsidRPr="00BD0828" w:rsidRDefault="005226E5" w:rsidP="00BD0828">
      <w:pPr>
        <w:spacing w:after="0" w:line="240" w:lineRule="auto"/>
        <w:ind w:left="720" w:hanging="720"/>
        <w:jc w:val="both"/>
        <w:rPr>
          <w:rFonts w:ascii="Arial" w:hAnsi="Arial" w:cs="Arial"/>
        </w:rPr>
      </w:pPr>
    </w:p>
    <w:p w:rsidR="00BD61F5" w:rsidRPr="00BD0828" w:rsidRDefault="0072180F" w:rsidP="00BD0828">
      <w:pPr>
        <w:pStyle w:val="ListParagraph"/>
        <w:numPr>
          <w:ilvl w:val="2"/>
          <w:numId w:val="39"/>
        </w:numPr>
        <w:spacing w:after="0" w:line="240" w:lineRule="auto"/>
        <w:jc w:val="both"/>
        <w:rPr>
          <w:rFonts w:ascii="Arial" w:hAnsi="Arial" w:cs="Arial"/>
        </w:rPr>
      </w:pPr>
      <w:r>
        <w:rPr>
          <w:rFonts w:ascii="Arial" w:hAnsi="Arial" w:cs="Arial"/>
        </w:rPr>
        <w:t>Headteachers</w:t>
      </w:r>
      <w:r w:rsidR="005226E5" w:rsidRPr="00BD0828">
        <w:rPr>
          <w:rFonts w:ascii="Arial" w:hAnsi="Arial" w:cs="Arial"/>
        </w:rPr>
        <w:t xml:space="preserve"> are responsible for implementing this policy and developing with health care professionals</w:t>
      </w:r>
      <w:r w:rsidR="006905EC" w:rsidRPr="00BD0828">
        <w:rPr>
          <w:rFonts w:ascii="Arial" w:hAnsi="Arial" w:cs="Arial"/>
        </w:rPr>
        <w:t>,</w:t>
      </w:r>
      <w:r w:rsidR="005226E5" w:rsidRPr="00BD0828">
        <w:rPr>
          <w:rFonts w:ascii="Arial" w:hAnsi="Arial" w:cs="Arial"/>
        </w:rPr>
        <w:t xml:space="preserve"> when appropriate</w:t>
      </w:r>
      <w:r w:rsidR="006905EC" w:rsidRPr="00BD0828">
        <w:rPr>
          <w:rFonts w:ascii="Arial" w:hAnsi="Arial" w:cs="Arial"/>
        </w:rPr>
        <w:t>,</w:t>
      </w:r>
      <w:r w:rsidR="005226E5" w:rsidRPr="00BD0828">
        <w:rPr>
          <w:rFonts w:ascii="Arial" w:hAnsi="Arial" w:cs="Arial"/>
        </w:rPr>
        <w:t xml:space="preserve"> Self-Management Plans to ensure that relevant staff have sufficient resources, including training, to support pupils with asthma. Self-Management Plans will not be prepared for every child or young person with asthma but m</w:t>
      </w:r>
      <w:r w:rsidR="00D9782B" w:rsidRPr="00BD0828">
        <w:rPr>
          <w:rFonts w:ascii="Arial" w:hAnsi="Arial" w:cs="Arial"/>
        </w:rPr>
        <w:t>ay be appropriate in some cases.</w:t>
      </w:r>
    </w:p>
    <w:p w:rsidR="00D9782B" w:rsidRPr="00BD0828" w:rsidRDefault="00D9782B" w:rsidP="00BD0828">
      <w:pPr>
        <w:pStyle w:val="ListParagraph"/>
        <w:spacing w:after="0" w:line="240" w:lineRule="auto"/>
        <w:jc w:val="both"/>
        <w:rPr>
          <w:rFonts w:ascii="Arial" w:hAnsi="Arial" w:cs="Arial"/>
        </w:rPr>
      </w:pPr>
    </w:p>
    <w:p w:rsidR="00BD61F5" w:rsidRPr="00BD0828" w:rsidRDefault="00BD61F5" w:rsidP="00BD0828">
      <w:pPr>
        <w:pStyle w:val="ListParagraph"/>
        <w:numPr>
          <w:ilvl w:val="2"/>
          <w:numId w:val="39"/>
        </w:numPr>
        <w:spacing w:after="0" w:line="240" w:lineRule="auto"/>
        <w:jc w:val="both"/>
        <w:rPr>
          <w:rFonts w:ascii="Arial" w:hAnsi="Arial" w:cs="Arial"/>
        </w:rPr>
      </w:pPr>
      <w:r w:rsidRPr="00BD0828">
        <w:rPr>
          <w:rFonts w:ascii="Arial" w:hAnsi="Arial" w:cs="Arial"/>
        </w:rPr>
        <w:t xml:space="preserve">Furthermore </w:t>
      </w:r>
      <w:r w:rsidR="0072180F">
        <w:rPr>
          <w:rFonts w:ascii="Arial" w:hAnsi="Arial" w:cs="Arial"/>
        </w:rPr>
        <w:t>Headteachers</w:t>
      </w:r>
      <w:r w:rsidRPr="00BD0828">
        <w:rPr>
          <w:rFonts w:ascii="Arial" w:hAnsi="Arial" w:cs="Arial"/>
        </w:rPr>
        <w:t xml:space="preserve"> will need to ensure that there is effective coordination and communication with relevant partners, professionals, parents and the pupils.</w:t>
      </w:r>
    </w:p>
    <w:p w:rsidR="00AB07D0" w:rsidRPr="00BD0828" w:rsidRDefault="005618A2" w:rsidP="00BD0828">
      <w:pPr>
        <w:pStyle w:val="ListParagraph"/>
        <w:numPr>
          <w:ilvl w:val="2"/>
          <w:numId w:val="39"/>
        </w:numPr>
        <w:spacing w:after="0" w:line="240" w:lineRule="auto"/>
        <w:jc w:val="both"/>
        <w:rPr>
          <w:rFonts w:ascii="Arial" w:hAnsi="Arial" w:cs="Arial"/>
        </w:rPr>
      </w:pPr>
      <w:r w:rsidRPr="00BD0828">
        <w:rPr>
          <w:rFonts w:ascii="Arial" w:hAnsi="Arial" w:cs="Arial"/>
        </w:rPr>
        <w:t>T</w:t>
      </w:r>
      <w:r w:rsidR="000E6094" w:rsidRPr="00BD0828">
        <w:rPr>
          <w:rFonts w:ascii="Arial" w:hAnsi="Arial" w:cs="Arial"/>
        </w:rPr>
        <w:t>hrough the ‘named person’ for supporting pupils at school with medical conditions</w:t>
      </w:r>
      <w:r w:rsidRPr="00BD0828">
        <w:rPr>
          <w:rFonts w:ascii="Arial" w:hAnsi="Arial" w:cs="Arial"/>
        </w:rPr>
        <w:t xml:space="preserve"> </w:t>
      </w:r>
      <w:r w:rsidR="0072180F">
        <w:rPr>
          <w:rFonts w:ascii="Arial" w:hAnsi="Arial" w:cs="Arial"/>
        </w:rPr>
        <w:t>Headteachers</w:t>
      </w:r>
      <w:r w:rsidRPr="00BD0828">
        <w:rPr>
          <w:rFonts w:ascii="Arial" w:hAnsi="Arial" w:cs="Arial"/>
        </w:rPr>
        <w:t xml:space="preserve"> should</w:t>
      </w:r>
      <w:r w:rsidR="00585FFD" w:rsidRPr="00BD0828">
        <w:rPr>
          <w:rFonts w:ascii="Arial" w:hAnsi="Arial" w:cs="Arial"/>
        </w:rPr>
        <w:t xml:space="preserve"> ensure that</w:t>
      </w:r>
      <w:r w:rsidR="000E6094" w:rsidRPr="00BD0828">
        <w:rPr>
          <w:rFonts w:ascii="Arial" w:hAnsi="Arial" w:cs="Arial"/>
        </w:rPr>
        <w:t>:</w:t>
      </w:r>
    </w:p>
    <w:p w:rsidR="00BD0828" w:rsidRPr="00BD0828" w:rsidRDefault="00BD0828" w:rsidP="00BD0828">
      <w:pPr>
        <w:pStyle w:val="ListParagraph"/>
        <w:numPr>
          <w:ilvl w:val="2"/>
          <w:numId w:val="39"/>
        </w:numPr>
        <w:spacing w:after="0" w:line="240" w:lineRule="auto"/>
        <w:jc w:val="both"/>
        <w:rPr>
          <w:rFonts w:ascii="Arial" w:hAnsi="Arial" w:cs="Arial"/>
        </w:rPr>
      </w:pPr>
    </w:p>
    <w:p w:rsidR="00AB07D0" w:rsidRPr="00BD0828" w:rsidRDefault="006905EC" w:rsidP="00BD0828">
      <w:pPr>
        <w:pStyle w:val="Default"/>
        <w:numPr>
          <w:ilvl w:val="2"/>
          <w:numId w:val="38"/>
        </w:numPr>
        <w:ind w:left="1134" w:hanging="425"/>
        <w:jc w:val="both"/>
        <w:rPr>
          <w:color w:val="auto"/>
          <w:sz w:val="22"/>
          <w:szCs w:val="22"/>
        </w:rPr>
      </w:pPr>
      <w:r w:rsidRPr="00BD0828">
        <w:rPr>
          <w:color w:val="auto"/>
          <w:sz w:val="22"/>
          <w:szCs w:val="22"/>
        </w:rPr>
        <w:t>T</w:t>
      </w:r>
      <w:r w:rsidR="00AB07D0" w:rsidRPr="00BD0828">
        <w:rPr>
          <w:color w:val="auto"/>
          <w:sz w:val="22"/>
          <w:szCs w:val="22"/>
        </w:rPr>
        <w:t>he school has an asthma policy, which is made available to staff and parents/carers</w:t>
      </w:r>
      <w:r w:rsidRPr="00BD0828">
        <w:rPr>
          <w:color w:val="auto"/>
          <w:sz w:val="22"/>
          <w:szCs w:val="22"/>
        </w:rPr>
        <w:t>;</w:t>
      </w:r>
    </w:p>
    <w:p w:rsidR="006905EC" w:rsidRPr="00BD0828" w:rsidRDefault="006905EC" w:rsidP="00BD0828">
      <w:pPr>
        <w:pStyle w:val="Default"/>
        <w:ind w:left="1134" w:hanging="425"/>
        <w:jc w:val="both"/>
        <w:rPr>
          <w:color w:val="auto"/>
          <w:sz w:val="22"/>
          <w:szCs w:val="22"/>
        </w:rPr>
      </w:pPr>
    </w:p>
    <w:p w:rsidR="006905EC" w:rsidRPr="00BD0828" w:rsidRDefault="006905EC" w:rsidP="00BD0828">
      <w:pPr>
        <w:pStyle w:val="Default"/>
        <w:numPr>
          <w:ilvl w:val="2"/>
          <w:numId w:val="38"/>
        </w:numPr>
        <w:ind w:left="1134" w:hanging="425"/>
        <w:jc w:val="both"/>
        <w:rPr>
          <w:color w:val="auto"/>
          <w:sz w:val="22"/>
          <w:szCs w:val="22"/>
        </w:rPr>
      </w:pPr>
      <w:r w:rsidRPr="00BD0828">
        <w:rPr>
          <w:color w:val="auto"/>
          <w:sz w:val="22"/>
          <w:szCs w:val="22"/>
        </w:rPr>
        <w:t xml:space="preserve">Ensure that the </w:t>
      </w:r>
      <w:r w:rsidR="0072180F">
        <w:rPr>
          <w:color w:val="auto"/>
          <w:sz w:val="22"/>
          <w:szCs w:val="22"/>
        </w:rPr>
        <w:t>Headteacher</w:t>
      </w:r>
      <w:r w:rsidRPr="00BD0828">
        <w:rPr>
          <w:color w:val="auto"/>
          <w:sz w:val="22"/>
          <w:szCs w:val="22"/>
        </w:rPr>
        <w:t xml:space="preserve"> signs the agreement for the school to administer the asthma reliever</w:t>
      </w:r>
      <w:r w:rsidR="00BD61F5" w:rsidRPr="00BD0828">
        <w:rPr>
          <w:color w:val="auto"/>
          <w:sz w:val="22"/>
          <w:szCs w:val="22"/>
        </w:rPr>
        <w:t xml:space="preserve"> (see appendix ‘B’)</w:t>
      </w:r>
      <w:r w:rsidRPr="00BD0828">
        <w:rPr>
          <w:color w:val="auto"/>
          <w:sz w:val="22"/>
          <w:szCs w:val="22"/>
        </w:rPr>
        <w:t xml:space="preserve">; </w:t>
      </w:r>
    </w:p>
    <w:p w:rsidR="00AB07D0" w:rsidRPr="00BD0828" w:rsidRDefault="00AB07D0" w:rsidP="00BD0828">
      <w:pPr>
        <w:pStyle w:val="Default"/>
        <w:ind w:left="1134" w:hanging="425"/>
        <w:jc w:val="both"/>
        <w:rPr>
          <w:color w:val="auto"/>
          <w:sz w:val="22"/>
          <w:szCs w:val="22"/>
        </w:rPr>
      </w:pPr>
    </w:p>
    <w:p w:rsidR="00AB07D0" w:rsidRPr="00BD0828" w:rsidRDefault="00035E60" w:rsidP="00BD0828">
      <w:pPr>
        <w:pStyle w:val="Default"/>
        <w:numPr>
          <w:ilvl w:val="2"/>
          <w:numId w:val="38"/>
        </w:numPr>
        <w:ind w:left="1134" w:hanging="425"/>
        <w:jc w:val="both"/>
        <w:rPr>
          <w:color w:val="auto"/>
          <w:sz w:val="22"/>
          <w:szCs w:val="22"/>
        </w:rPr>
      </w:pPr>
      <w:r w:rsidRPr="00BD0828">
        <w:rPr>
          <w:color w:val="auto"/>
          <w:sz w:val="22"/>
          <w:szCs w:val="22"/>
        </w:rPr>
        <w:t>All staff</w:t>
      </w:r>
      <w:r w:rsidR="00585FFD" w:rsidRPr="00BD0828">
        <w:rPr>
          <w:color w:val="auto"/>
          <w:sz w:val="22"/>
          <w:szCs w:val="22"/>
        </w:rPr>
        <w:t xml:space="preserve"> should receive ‘Asthma Awareness’ training to support children with asthma</w:t>
      </w:r>
      <w:r w:rsidR="005347B6" w:rsidRPr="00BD0828">
        <w:rPr>
          <w:color w:val="auto"/>
          <w:sz w:val="22"/>
          <w:szCs w:val="22"/>
        </w:rPr>
        <w:t>.</w:t>
      </w:r>
      <w:r w:rsidR="00585FFD" w:rsidRPr="00BD0828">
        <w:rPr>
          <w:color w:val="auto"/>
          <w:sz w:val="22"/>
          <w:szCs w:val="22"/>
        </w:rPr>
        <w:t xml:space="preserve"> This training includes induction arrangements for new staff and must be refreshed every 12 months;</w:t>
      </w:r>
    </w:p>
    <w:p w:rsidR="00AB07D0" w:rsidRPr="00BD0828" w:rsidRDefault="00AB07D0" w:rsidP="00BD0828">
      <w:pPr>
        <w:pStyle w:val="Default"/>
        <w:ind w:left="1134" w:hanging="425"/>
        <w:jc w:val="both"/>
        <w:rPr>
          <w:color w:val="auto"/>
          <w:sz w:val="22"/>
          <w:szCs w:val="22"/>
        </w:rPr>
      </w:pPr>
    </w:p>
    <w:p w:rsidR="00AB07D0"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L</w:t>
      </w:r>
      <w:r w:rsidR="00AB07D0" w:rsidRPr="00BD0828">
        <w:rPr>
          <w:color w:val="auto"/>
          <w:sz w:val="22"/>
          <w:szCs w:val="22"/>
        </w:rPr>
        <w:t>iaise between interested parties – school staff, school nurses, parents/carers, governors, the school health service and pupils</w:t>
      </w:r>
      <w:r w:rsidRPr="00BD0828">
        <w:rPr>
          <w:color w:val="auto"/>
          <w:sz w:val="22"/>
          <w:szCs w:val="22"/>
        </w:rPr>
        <w:t>;</w:t>
      </w:r>
      <w:r w:rsidR="00AB07D0" w:rsidRPr="00BD0828">
        <w:rPr>
          <w:color w:val="auto"/>
          <w:sz w:val="22"/>
          <w:szCs w:val="22"/>
        </w:rPr>
        <w:t xml:space="preserve"> </w:t>
      </w:r>
    </w:p>
    <w:p w:rsidR="00AB07D0" w:rsidRPr="00BD0828" w:rsidRDefault="00AB07D0" w:rsidP="00BD0828">
      <w:pPr>
        <w:pStyle w:val="Default"/>
        <w:ind w:left="1134" w:hanging="425"/>
        <w:jc w:val="both"/>
        <w:rPr>
          <w:color w:val="auto"/>
          <w:sz w:val="22"/>
          <w:szCs w:val="22"/>
        </w:rPr>
      </w:pPr>
    </w:p>
    <w:p w:rsidR="000E6094" w:rsidRPr="00BD0828" w:rsidRDefault="006905EC" w:rsidP="00BD0828">
      <w:pPr>
        <w:pStyle w:val="Default"/>
        <w:numPr>
          <w:ilvl w:val="2"/>
          <w:numId w:val="38"/>
        </w:numPr>
        <w:ind w:left="1134" w:hanging="425"/>
        <w:jc w:val="both"/>
        <w:rPr>
          <w:color w:val="auto"/>
          <w:sz w:val="22"/>
          <w:szCs w:val="22"/>
        </w:rPr>
      </w:pPr>
      <w:r w:rsidRPr="00BD0828">
        <w:rPr>
          <w:color w:val="auto"/>
          <w:sz w:val="22"/>
          <w:szCs w:val="22"/>
        </w:rPr>
        <w:t>A</w:t>
      </w:r>
      <w:r w:rsidR="00585FFD" w:rsidRPr="00BD0828">
        <w:rPr>
          <w:color w:val="auto"/>
          <w:sz w:val="22"/>
          <w:szCs w:val="22"/>
        </w:rPr>
        <w:t>ll relevant staff are</w:t>
      </w:r>
      <w:r w:rsidR="000E6094" w:rsidRPr="00BD0828">
        <w:rPr>
          <w:color w:val="auto"/>
          <w:sz w:val="22"/>
          <w:szCs w:val="22"/>
        </w:rPr>
        <w:t xml:space="preserve"> mad</w:t>
      </w:r>
      <w:r w:rsidR="00D90B95" w:rsidRPr="00BD0828">
        <w:rPr>
          <w:color w:val="auto"/>
          <w:sz w:val="22"/>
          <w:szCs w:val="22"/>
        </w:rPr>
        <w:t>e aware of the child’s asthma</w:t>
      </w:r>
      <w:r w:rsidR="000E6094" w:rsidRPr="00BD0828">
        <w:rPr>
          <w:color w:val="auto"/>
          <w:sz w:val="22"/>
          <w:szCs w:val="22"/>
        </w:rPr>
        <w:t xml:space="preserve"> including any requirement for the child to participate in outside the classroom activities where appropriate; </w:t>
      </w:r>
    </w:p>
    <w:p w:rsidR="00AB07D0" w:rsidRPr="00BD0828" w:rsidRDefault="00AB07D0" w:rsidP="00BD0828">
      <w:pPr>
        <w:pStyle w:val="Default"/>
        <w:ind w:left="1134" w:hanging="425"/>
        <w:jc w:val="both"/>
        <w:rPr>
          <w:color w:val="auto"/>
          <w:sz w:val="22"/>
          <w:szCs w:val="22"/>
        </w:rPr>
      </w:pPr>
    </w:p>
    <w:p w:rsidR="000E6094"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S</w:t>
      </w:r>
      <w:r w:rsidR="000E6094" w:rsidRPr="00BD0828">
        <w:rPr>
          <w:color w:val="auto"/>
          <w:sz w:val="22"/>
          <w:szCs w:val="22"/>
        </w:rPr>
        <w:t xml:space="preserve">upply teachers are briefed; </w:t>
      </w:r>
    </w:p>
    <w:p w:rsidR="005226E5" w:rsidRPr="00BD0828" w:rsidRDefault="005226E5" w:rsidP="00BD0828">
      <w:pPr>
        <w:pStyle w:val="Default"/>
        <w:ind w:left="1134" w:hanging="425"/>
        <w:jc w:val="both"/>
        <w:rPr>
          <w:color w:val="auto"/>
          <w:sz w:val="22"/>
          <w:szCs w:val="22"/>
        </w:rPr>
      </w:pPr>
    </w:p>
    <w:p w:rsidR="000E6094"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R</w:t>
      </w:r>
      <w:r w:rsidR="000E6094" w:rsidRPr="00BD0828">
        <w:rPr>
          <w:color w:val="auto"/>
          <w:sz w:val="22"/>
          <w:szCs w:val="22"/>
        </w:rPr>
        <w:t>isk assessments have been carried out for school visits, holidays, and other school activities outside of the normal timetable;</w:t>
      </w:r>
    </w:p>
    <w:p w:rsidR="005226E5" w:rsidRPr="00BD0828" w:rsidRDefault="005226E5" w:rsidP="00BD0828">
      <w:pPr>
        <w:pStyle w:val="Default"/>
        <w:ind w:left="1134" w:hanging="425"/>
        <w:jc w:val="both"/>
        <w:rPr>
          <w:color w:val="auto"/>
          <w:sz w:val="22"/>
          <w:szCs w:val="22"/>
        </w:rPr>
      </w:pPr>
    </w:p>
    <w:p w:rsidR="000E6094"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P</w:t>
      </w:r>
      <w:r w:rsidR="000E6094" w:rsidRPr="00BD0828">
        <w:rPr>
          <w:color w:val="auto"/>
          <w:sz w:val="22"/>
          <w:szCs w:val="22"/>
        </w:rPr>
        <w:t>rocedures are in place to cover any transitional arrangements between schools for any medical issues</w:t>
      </w:r>
      <w:r w:rsidR="00EA22D7" w:rsidRPr="00BD0828">
        <w:rPr>
          <w:color w:val="auto"/>
          <w:sz w:val="22"/>
          <w:szCs w:val="22"/>
        </w:rPr>
        <w:t xml:space="preserve"> relating to the child’s asthma</w:t>
      </w:r>
      <w:r w:rsidR="000E6094" w:rsidRPr="00BD0828">
        <w:rPr>
          <w:color w:val="auto"/>
          <w:sz w:val="22"/>
          <w:szCs w:val="22"/>
        </w:rPr>
        <w:t>;</w:t>
      </w:r>
    </w:p>
    <w:p w:rsidR="005226E5" w:rsidRPr="00BD0828" w:rsidRDefault="005226E5" w:rsidP="00BD0828">
      <w:pPr>
        <w:pStyle w:val="Default"/>
        <w:ind w:left="1134" w:hanging="425"/>
        <w:jc w:val="both"/>
        <w:rPr>
          <w:color w:val="auto"/>
          <w:sz w:val="22"/>
          <w:szCs w:val="22"/>
        </w:rPr>
      </w:pPr>
    </w:p>
    <w:p w:rsidR="000E6094"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F</w:t>
      </w:r>
      <w:r w:rsidR="000E6094" w:rsidRPr="00BD0828">
        <w:rPr>
          <w:color w:val="auto"/>
          <w:sz w:val="22"/>
          <w:szCs w:val="22"/>
        </w:rPr>
        <w:t xml:space="preserve">or children starting at the school, necessary arrangements are in place in time for the start of the relevant school term so that they start at the same time as their peers; </w:t>
      </w:r>
    </w:p>
    <w:p w:rsidR="005226E5" w:rsidRPr="00BD0828" w:rsidRDefault="005226E5" w:rsidP="00BD0828">
      <w:pPr>
        <w:pStyle w:val="Default"/>
        <w:ind w:left="1134" w:hanging="425"/>
        <w:jc w:val="both"/>
        <w:rPr>
          <w:color w:val="auto"/>
          <w:sz w:val="22"/>
          <w:szCs w:val="22"/>
        </w:rPr>
      </w:pPr>
    </w:p>
    <w:p w:rsidR="000E6094"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Self-Management</w:t>
      </w:r>
      <w:r w:rsidR="009D2A75" w:rsidRPr="00BD0828">
        <w:rPr>
          <w:color w:val="auto"/>
          <w:sz w:val="22"/>
          <w:szCs w:val="22"/>
        </w:rPr>
        <w:t xml:space="preserve"> Plans</w:t>
      </w:r>
      <w:r w:rsidR="000E6094" w:rsidRPr="00BD0828">
        <w:rPr>
          <w:color w:val="auto"/>
          <w:sz w:val="22"/>
          <w:szCs w:val="22"/>
        </w:rPr>
        <w:t xml:space="preserve"> are monitored including identifying pupils who are </w:t>
      </w:r>
      <w:r w:rsidR="009D2A75" w:rsidRPr="00BD0828">
        <w:rPr>
          <w:color w:val="auto"/>
          <w:sz w:val="22"/>
          <w:szCs w:val="22"/>
        </w:rPr>
        <w:t xml:space="preserve">able </w:t>
      </w:r>
      <w:r w:rsidR="00D90B95" w:rsidRPr="00BD0828">
        <w:rPr>
          <w:color w:val="auto"/>
          <w:sz w:val="22"/>
          <w:szCs w:val="22"/>
        </w:rPr>
        <w:t xml:space="preserve"> to take their own asthma relievers</w:t>
      </w:r>
      <w:r w:rsidR="009D2A75" w:rsidRPr="00BD0828">
        <w:rPr>
          <w:color w:val="auto"/>
          <w:sz w:val="22"/>
          <w:szCs w:val="22"/>
        </w:rPr>
        <w:t xml:space="preserve"> on agreement with parents/carers</w:t>
      </w:r>
      <w:r w:rsidR="000E6094" w:rsidRPr="00BD0828">
        <w:rPr>
          <w:color w:val="auto"/>
          <w:sz w:val="22"/>
          <w:szCs w:val="22"/>
        </w:rPr>
        <w:t>;</w:t>
      </w:r>
    </w:p>
    <w:p w:rsidR="000E6094" w:rsidRPr="00BD0828" w:rsidRDefault="000E6094" w:rsidP="00BD0828">
      <w:pPr>
        <w:pStyle w:val="Default"/>
        <w:ind w:left="1134" w:hanging="425"/>
        <w:jc w:val="both"/>
        <w:rPr>
          <w:color w:val="auto"/>
          <w:sz w:val="22"/>
          <w:szCs w:val="22"/>
        </w:rPr>
      </w:pPr>
    </w:p>
    <w:p w:rsidR="005347B6" w:rsidRPr="00BD0828" w:rsidRDefault="00D90B95" w:rsidP="00BD0828">
      <w:pPr>
        <w:pStyle w:val="Default"/>
        <w:numPr>
          <w:ilvl w:val="2"/>
          <w:numId w:val="38"/>
        </w:numPr>
        <w:ind w:left="1134" w:hanging="425"/>
        <w:jc w:val="both"/>
        <w:rPr>
          <w:color w:val="auto"/>
          <w:sz w:val="22"/>
          <w:szCs w:val="22"/>
        </w:rPr>
      </w:pPr>
      <w:r w:rsidRPr="00BD0828">
        <w:rPr>
          <w:color w:val="auto"/>
          <w:sz w:val="22"/>
          <w:szCs w:val="22"/>
        </w:rPr>
        <w:t>Proce</w:t>
      </w:r>
      <w:r w:rsidR="00585FFD" w:rsidRPr="00BD0828">
        <w:rPr>
          <w:color w:val="auto"/>
          <w:sz w:val="22"/>
          <w:szCs w:val="22"/>
        </w:rPr>
        <w:t>dures are in place for the</w:t>
      </w:r>
      <w:r w:rsidR="000E6094" w:rsidRPr="00BD0828">
        <w:rPr>
          <w:color w:val="auto"/>
          <w:sz w:val="22"/>
          <w:szCs w:val="22"/>
        </w:rPr>
        <w:t xml:space="preserve"> management of accepting, storing and administering </w:t>
      </w:r>
      <w:r w:rsidR="0000476A" w:rsidRPr="00BD0828">
        <w:rPr>
          <w:color w:val="auto"/>
          <w:sz w:val="22"/>
          <w:szCs w:val="22"/>
        </w:rPr>
        <w:t>asthma</w:t>
      </w:r>
      <w:r w:rsidR="005226E5" w:rsidRPr="00BD0828">
        <w:rPr>
          <w:color w:val="auto"/>
          <w:sz w:val="22"/>
          <w:szCs w:val="22"/>
        </w:rPr>
        <w:t xml:space="preserve"> reliever ;</w:t>
      </w:r>
      <w:r w:rsidR="000E6094" w:rsidRPr="00BD0828">
        <w:rPr>
          <w:color w:val="auto"/>
          <w:sz w:val="22"/>
          <w:szCs w:val="22"/>
        </w:rPr>
        <w:t xml:space="preserve"> </w:t>
      </w:r>
    </w:p>
    <w:p w:rsidR="004A5550" w:rsidRPr="00BD0828" w:rsidRDefault="004A5550" w:rsidP="00BD0828">
      <w:pPr>
        <w:pStyle w:val="Default"/>
        <w:ind w:left="1134" w:hanging="425"/>
        <w:jc w:val="both"/>
        <w:rPr>
          <w:color w:val="auto"/>
          <w:sz w:val="22"/>
          <w:szCs w:val="22"/>
        </w:rPr>
      </w:pPr>
    </w:p>
    <w:p w:rsidR="004A5550" w:rsidRPr="00BD0828" w:rsidRDefault="004A5550" w:rsidP="00BD0828">
      <w:pPr>
        <w:pStyle w:val="Default"/>
        <w:numPr>
          <w:ilvl w:val="2"/>
          <w:numId w:val="38"/>
        </w:numPr>
        <w:ind w:left="1134" w:hanging="425"/>
        <w:jc w:val="both"/>
        <w:rPr>
          <w:color w:val="auto"/>
          <w:sz w:val="22"/>
          <w:szCs w:val="22"/>
        </w:rPr>
      </w:pPr>
      <w:r w:rsidRPr="00BD0828">
        <w:rPr>
          <w:color w:val="auto"/>
          <w:sz w:val="22"/>
          <w:szCs w:val="22"/>
        </w:rPr>
        <w:t xml:space="preserve">Arrangements are made for the </w:t>
      </w:r>
      <w:r w:rsidR="00137A16" w:rsidRPr="00BD0828">
        <w:rPr>
          <w:color w:val="auto"/>
          <w:sz w:val="22"/>
          <w:szCs w:val="22"/>
        </w:rPr>
        <w:t>management of s</w:t>
      </w:r>
      <w:r w:rsidRPr="00BD0828">
        <w:rPr>
          <w:color w:val="auto"/>
          <w:sz w:val="22"/>
          <w:szCs w:val="22"/>
        </w:rPr>
        <w:t xml:space="preserve">albutamol inhalers </w:t>
      </w:r>
      <w:r w:rsidR="005E13B3" w:rsidRPr="00BD0828">
        <w:rPr>
          <w:color w:val="auto"/>
          <w:sz w:val="22"/>
          <w:szCs w:val="22"/>
        </w:rPr>
        <w:t xml:space="preserve">and spacers </w:t>
      </w:r>
      <w:r w:rsidRPr="00BD0828">
        <w:rPr>
          <w:color w:val="auto"/>
          <w:sz w:val="22"/>
          <w:szCs w:val="22"/>
        </w:rPr>
        <w:t>if purchased by the</w:t>
      </w:r>
      <w:r w:rsidR="005226E5" w:rsidRPr="00BD0828">
        <w:rPr>
          <w:color w:val="auto"/>
          <w:sz w:val="22"/>
          <w:szCs w:val="22"/>
        </w:rPr>
        <w:t xml:space="preserve"> school for use in an emergency;</w:t>
      </w:r>
    </w:p>
    <w:p w:rsidR="004A5550" w:rsidRPr="00BD0828" w:rsidRDefault="004A5550" w:rsidP="00BD0828">
      <w:pPr>
        <w:pStyle w:val="Default"/>
        <w:ind w:left="1134" w:hanging="425"/>
        <w:jc w:val="both"/>
        <w:rPr>
          <w:color w:val="auto"/>
          <w:sz w:val="22"/>
          <w:szCs w:val="22"/>
        </w:rPr>
      </w:pPr>
    </w:p>
    <w:p w:rsidR="00BD61F5" w:rsidRPr="00BD0828" w:rsidRDefault="004A5550" w:rsidP="00BD0828">
      <w:pPr>
        <w:pStyle w:val="Default"/>
        <w:numPr>
          <w:ilvl w:val="2"/>
          <w:numId w:val="38"/>
        </w:numPr>
        <w:ind w:left="1134" w:hanging="425"/>
        <w:jc w:val="both"/>
        <w:rPr>
          <w:color w:val="auto"/>
          <w:sz w:val="22"/>
          <w:szCs w:val="22"/>
        </w:rPr>
      </w:pPr>
      <w:r w:rsidRPr="00BD0828">
        <w:rPr>
          <w:color w:val="auto"/>
          <w:sz w:val="22"/>
          <w:szCs w:val="22"/>
        </w:rPr>
        <w:t>Communicate to all staff what to do in an emergency and what constitutes and emergency</w:t>
      </w:r>
      <w:r w:rsidR="005E13B3" w:rsidRPr="00BD0828">
        <w:rPr>
          <w:color w:val="auto"/>
          <w:sz w:val="22"/>
          <w:szCs w:val="22"/>
        </w:rPr>
        <w:t xml:space="preserve"> in accordance with Asthma </w:t>
      </w:r>
      <w:r w:rsidR="004A55D7" w:rsidRPr="00BD0828">
        <w:rPr>
          <w:color w:val="auto"/>
          <w:sz w:val="22"/>
          <w:szCs w:val="22"/>
        </w:rPr>
        <w:t>Management Chart</w:t>
      </w:r>
      <w:r w:rsidR="00BD61F5" w:rsidRPr="00BD0828">
        <w:rPr>
          <w:color w:val="auto"/>
          <w:sz w:val="22"/>
          <w:szCs w:val="22"/>
        </w:rPr>
        <w:t xml:space="preserve"> (see appendix ‘</w:t>
      </w:r>
      <w:r w:rsidR="00137A16" w:rsidRPr="00BD0828">
        <w:rPr>
          <w:color w:val="auto"/>
          <w:sz w:val="22"/>
          <w:szCs w:val="22"/>
        </w:rPr>
        <w:t>J</w:t>
      </w:r>
      <w:r w:rsidR="00BD61F5" w:rsidRPr="00BD0828">
        <w:rPr>
          <w:color w:val="auto"/>
          <w:sz w:val="22"/>
          <w:szCs w:val="22"/>
        </w:rPr>
        <w:t>’)</w:t>
      </w:r>
      <w:r w:rsidR="005226E5" w:rsidRPr="00BD0828">
        <w:rPr>
          <w:color w:val="auto"/>
          <w:sz w:val="22"/>
          <w:szCs w:val="22"/>
        </w:rPr>
        <w:t xml:space="preserve">; </w:t>
      </w:r>
    </w:p>
    <w:p w:rsidR="00BD61F5" w:rsidRPr="00BD0828" w:rsidRDefault="00BD61F5" w:rsidP="00BD0828">
      <w:pPr>
        <w:pStyle w:val="Default"/>
        <w:ind w:left="1134" w:hanging="425"/>
        <w:jc w:val="both"/>
        <w:rPr>
          <w:color w:val="auto"/>
          <w:sz w:val="22"/>
          <w:szCs w:val="22"/>
        </w:rPr>
      </w:pPr>
    </w:p>
    <w:p w:rsidR="00BD61F5" w:rsidRPr="00BD0828" w:rsidRDefault="00BD61F5" w:rsidP="00BD0828">
      <w:pPr>
        <w:pStyle w:val="Default"/>
        <w:numPr>
          <w:ilvl w:val="2"/>
          <w:numId w:val="38"/>
        </w:numPr>
        <w:ind w:left="1134" w:hanging="425"/>
        <w:jc w:val="both"/>
        <w:rPr>
          <w:color w:val="auto"/>
          <w:sz w:val="22"/>
          <w:szCs w:val="22"/>
        </w:rPr>
      </w:pPr>
      <w:r w:rsidRPr="00BD0828">
        <w:rPr>
          <w:color w:val="auto"/>
          <w:sz w:val="22"/>
          <w:szCs w:val="22"/>
        </w:rPr>
        <w:t>Complete and maintain the Asthma Register (see appendix ‘I’); and</w:t>
      </w:r>
    </w:p>
    <w:p w:rsidR="00BD61F5" w:rsidRPr="00BD0828" w:rsidRDefault="00BD61F5" w:rsidP="00BD0828">
      <w:pPr>
        <w:pStyle w:val="Default"/>
        <w:ind w:left="1134" w:hanging="425"/>
        <w:jc w:val="both"/>
        <w:rPr>
          <w:color w:val="auto"/>
          <w:sz w:val="22"/>
          <w:szCs w:val="22"/>
        </w:rPr>
      </w:pPr>
    </w:p>
    <w:p w:rsidR="003367FC" w:rsidRPr="00BD0828" w:rsidRDefault="003367FC" w:rsidP="00BD0828">
      <w:pPr>
        <w:pStyle w:val="Default"/>
        <w:numPr>
          <w:ilvl w:val="2"/>
          <w:numId w:val="38"/>
        </w:numPr>
        <w:ind w:left="1134" w:hanging="425"/>
        <w:jc w:val="both"/>
        <w:rPr>
          <w:color w:val="auto"/>
          <w:sz w:val="22"/>
          <w:szCs w:val="22"/>
        </w:rPr>
      </w:pPr>
      <w:r w:rsidRPr="00BD0828">
        <w:rPr>
          <w:color w:val="auto"/>
          <w:sz w:val="22"/>
          <w:szCs w:val="22"/>
        </w:rPr>
        <w:t xml:space="preserve">Ensure that </w:t>
      </w:r>
      <w:proofErr w:type="gramStart"/>
      <w:r w:rsidRPr="00BD0828">
        <w:rPr>
          <w:color w:val="auto"/>
          <w:sz w:val="22"/>
          <w:szCs w:val="22"/>
        </w:rPr>
        <w:t>staff are</w:t>
      </w:r>
      <w:proofErr w:type="gramEnd"/>
      <w:r w:rsidRPr="00BD0828">
        <w:rPr>
          <w:color w:val="auto"/>
          <w:sz w:val="22"/>
          <w:szCs w:val="22"/>
        </w:rPr>
        <w:t xml:space="preserve"> trained annually in Asthma Awareness. Asthma Awareness Training is provided through the School Nursing Service but must be booked.</w:t>
      </w:r>
    </w:p>
    <w:p w:rsidR="00C065A0" w:rsidRPr="00BD0828" w:rsidRDefault="00C065A0" w:rsidP="00BD0828">
      <w:pPr>
        <w:pStyle w:val="ListParagraph"/>
        <w:spacing w:after="0" w:line="240" w:lineRule="auto"/>
        <w:rPr>
          <w:rFonts w:ascii="Arial" w:hAnsi="Arial" w:cs="Arial"/>
        </w:rPr>
      </w:pPr>
    </w:p>
    <w:p w:rsidR="005D4BEC" w:rsidRPr="00BD0828" w:rsidRDefault="005D4BEC" w:rsidP="00BD0828">
      <w:pPr>
        <w:pStyle w:val="Default"/>
        <w:numPr>
          <w:ilvl w:val="2"/>
          <w:numId w:val="40"/>
        </w:numPr>
        <w:jc w:val="both"/>
        <w:rPr>
          <w:color w:val="auto"/>
          <w:sz w:val="22"/>
          <w:szCs w:val="22"/>
        </w:rPr>
      </w:pPr>
      <w:r w:rsidRPr="00BD0828">
        <w:rPr>
          <w:color w:val="auto"/>
          <w:sz w:val="22"/>
          <w:szCs w:val="22"/>
        </w:rPr>
        <w:t xml:space="preserve">Administration of </w:t>
      </w:r>
      <w:r w:rsidR="005226E5" w:rsidRPr="00BD0828">
        <w:rPr>
          <w:color w:val="auto"/>
          <w:sz w:val="22"/>
          <w:szCs w:val="22"/>
        </w:rPr>
        <w:t xml:space="preserve">Asthma </w:t>
      </w:r>
      <w:r w:rsidR="00BD61F5" w:rsidRPr="00BD0828">
        <w:rPr>
          <w:color w:val="auto"/>
          <w:sz w:val="22"/>
          <w:szCs w:val="22"/>
        </w:rPr>
        <w:t>R</w:t>
      </w:r>
      <w:r w:rsidR="005226E5" w:rsidRPr="00BD0828">
        <w:rPr>
          <w:color w:val="auto"/>
          <w:sz w:val="22"/>
          <w:szCs w:val="22"/>
        </w:rPr>
        <w:t xml:space="preserve">eliever </w:t>
      </w:r>
    </w:p>
    <w:p w:rsidR="005226E5" w:rsidRPr="00BD0828" w:rsidRDefault="005226E5" w:rsidP="00BD0828">
      <w:pPr>
        <w:autoSpaceDE w:val="0"/>
        <w:autoSpaceDN w:val="0"/>
        <w:adjustRightInd w:val="0"/>
        <w:spacing w:after="0" w:line="240" w:lineRule="auto"/>
        <w:jc w:val="both"/>
        <w:rPr>
          <w:rFonts w:ascii="Arial" w:hAnsi="Arial" w:cs="Arial"/>
          <w:lang w:eastAsia="en-GB"/>
        </w:rPr>
      </w:pPr>
    </w:p>
    <w:p w:rsidR="005226E5" w:rsidRDefault="005D4BEC" w:rsidP="00BD0828">
      <w:pPr>
        <w:autoSpaceDE w:val="0"/>
        <w:autoSpaceDN w:val="0"/>
        <w:adjustRightInd w:val="0"/>
        <w:spacing w:after="0" w:line="240" w:lineRule="auto"/>
        <w:jc w:val="both"/>
        <w:rPr>
          <w:rFonts w:ascii="Arial" w:hAnsi="Arial" w:cs="Arial"/>
        </w:rPr>
      </w:pPr>
      <w:r w:rsidRPr="00BD0828">
        <w:rPr>
          <w:rFonts w:ascii="Arial" w:hAnsi="Arial" w:cs="Arial"/>
          <w:lang w:eastAsia="en-GB"/>
        </w:rPr>
        <w:t xml:space="preserve">Children with asthma are likely need to take their asthma reliever during the school day at some point during their time in a school or setting. </w:t>
      </w:r>
      <w:r w:rsidR="0072180F">
        <w:rPr>
          <w:rFonts w:ascii="Arial" w:hAnsi="Arial" w:cs="Arial"/>
        </w:rPr>
        <w:t>Headteachers</w:t>
      </w:r>
      <w:r w:rsidR="005226E5" w:rsidRPr="00BD0828">
        <w:rPr>
          <w:rFonts w:ascii="Arial" w:hAnsi="Arial" w:cs="Arial"/>
        </w:rPr>
        <w:t xml:space="preserve"> are also responsible for the </w:t>
      </w:r>
      <w:r w:rsidRPr="00BD0828">
        <w:rPr>
          <w:rFonts w:ascii="Arial" w:hAnsi="Arial" w:cs="Arial"/>
        </w:rPr>
        <w:t xml:space="preserve">management of accepting, storing and administering any </w:t>
      </w:r>
      <w:r w:rsidR="00BD61F5" w:rsidRPr="00BD0828">
        <w:rPr>
          <w:rFonts w:ascii="Arial" w:hAnsi="Arial" w:cs="Arial"/>
        </w:rPr>
        <w:t>asthma reliever</w:t>
      </w:r>
      <w:r w:rsidR="00D90B95" w:rsidRPr="00BD0828">
        <w:rPr>
          <w:rFonts w:ascii="Arial" w:hAnsi="Arial" w:cs="Arial"/>
        </w:rPr>
        <w:t>, which</w:t>
      </w:r>
      <w:r w:rsidRPr="00BD0828">
        <w:rPr>
          <w:rFonts w:ascii="Arial" w:hAnsi="Arial" w:cs="Arial"/>
        </w:rPr>
        <w:t xml:space="preserve"> ca</w:t>
      </w:r>
      <w:r w:rsidR="00BD0828">
        <w:rPr>
          <w:rFonts w:ascii="Arial" w:hAnsi="Arial" w:cs="Arial"/>
        </w:rPr>
        <w:t>n be completed by ensuring that</w:t>
      </w:r>
    </w:p>
    <w:p w:rsidR="00BD0828" w:rsidRPr="00BD0828" w:rsidRDefault="00BD0828" w:rsidP="00BD0828">
      <w:pPr>
        <w:autoSpaceDE w:val="0"/>
        <w:autoSpaceDN w:val="0"/>
        <w:adjustRightInd w:val="0"/>
        <w:spacing w:after="0" w:line="240" w:lineRule="auto"/>
        <w:jc w:val="both"/>
        <w:rPr>
          <w:rFonts w:ascii="Arial" w:hAnsi="Arial" w:cs="Arial"/>
        </w:rPr>
      </w:pPr>
    </w:p>
    <w:p w:rsidR="00F648A6" w:rsidRPr="00BD0828" w:rsidRDefault="005226E5" w:rsidP="00BD0828">
      <w:pPr>
        <w:pStyle w:val="ListParagraph"/>
        <w:numPr>
          <w:ilvl w:val="0"/>
          <w:numId w:val="17"/>
        </w:numPr>
        <w:spacing w:after="0" w:line="240" w:lineRule="auto"/>
        <w:ind w:left="426" w:hanging="426"/>
        <w:jc w:val="both"/>
        <w:rPr>
          <w:rFonts w:ascii="Arial" w:hAnsi="Arial" w:cs="Arial"/>
        </w:rPr>
      </w:pPr>
      <w:r w:rsidRPr="00BD0828">
        <w:rPr>
          <w:rFonts w:ascii="Arial" w:hAnsi="Arial" w:cs="Arial"/>
        </w:rPr>
        <w:t xml:space="preserve">Consent is obtained </w:t>
      </w:r>
      <w:r w:rsidR="00F80D5C" w:rsidRPr="00BD0828">
        <w:rPr>
          <w:rFonts w:ascii="Arial" w:hAnsi="Arial" w:cs="Arial"/>
        </w:rPr>
        <w:t xml:space="preserve">to administer </w:t>
      </w:r>
      <w:r w:rsidRPr="00BD0828">
        <w:rPr>
          <w:rFonts w:ascii="Arial" w:hAnsi="Arial" w:cs="Arial"/>
        </w:rPr>
        <w:t xml:space="preserve">asthma reliever </w:t>
      </w:r>
      <w:r w:rsidR="005618A2" w:rsidRPr="00BD0828">
        <w:rPr>
          <w:rFonts w:ascii="Arial" w:hAnsi="Arial" w:cs="Arial"/>
        </w:rPr>
        <w:t>from parents (see appendix ‘A’)</w:t>
      </w:r>
      <w:r w:rsidR="005E13B3" w:rsidRPr="00BD0828">
        <w:rPr>
          <w:rFonts w:ascii="Arial" w:hAnsi="Arial" w:cs="Arial"/>
        </w:rPr>
        <w:t xml:space="preserve"> </w:t>
      </w:r>
      <w:r w:rsidR="005E13B3" w:rsidRPr="00BD0828">
        <w:rPr>
          <w:rFonts w:ascii="Arial" w:hAnsi="Arial" w:cs="Arial"/>
          <w:i/>
        </w:rPr>
        <w:t xml:space="preserve">Please note that lack of a completed parental consent form should not preclude the administration of </w:t>
      </w:r>
      <w:r w:rsidR="00196BE6" w:rsidRPr="00BD0828">
        <w:rPr>
          <w:rFonts w:ascii="Arial" w:hAnsi="Arial" w:cs="Arial"/>
          <w:i/>
        </w:rPr>
        <w:t xml:space="preserve">an </w:t>
      </w:r>
      <w:r w:rsidR="005E13B3" w:rsidRPr="00BD0828">
        <w:rPr>
          <w:rFonts w:ascii="Arial" w:hAnsi="Arial" w:cs="Arial"/>
          <w:i/>
        </w:rPr>
        <w:t>a</w:t>
      </w:r>
      <w:r w:rsidR="00196BE6" w:rsidRPr="00BD0828">
        <w:rPr>
          <w:rFonts w:ascii="Arial" w:hAnsi="Arial" w:cs="Arial"/>
          <w:i/>
        </w:rPr>
        <w:t>sthma reliever if prescribed for a child/young person</w:t>
      </w:r>
      <w:r w:rsidR="005618A2" w:rsidRPr="00BD0828">
        <w:rPr>
          <w:rFonts w:ascii="Arial" w:hAnsi="Arial" w:cs="Arial"/>
        </w:rPr>
        <w:t>;</w:t>
      </w:r>
    </w:p>
    <w:p w:rsidR="005D4BEC" w:rsidRPr="00BD0828" w:rsidRDefault="005D4BEC" w:rsidP="00BD0828">
      <w:pPr>
        <w:pStyle w:val="ListParagraph"/>
        <w:spacing w:after="0" w:line="240" w:lineRule="auto"/>
        <w:ind w:left="426" w:hanging="426"/>
        <w:jc w:val="both"/>
        <w:rPr>
          <w:rFonts w:ascii="Arial" w:hAnsi="Arial" w:cs="Arial"/>
        </w:rPr>
      </w:pPr>
    </w:p>
    <w:p w:rsidR="005226E5" w:rsidRPr="00BD0828" w:rsidRDefault="005618A2" w:rsidP="00BD0828">
      <w:pPr>
        <w:pStyle w:val="ListParagraph"/>
        <w:numPr>
          <w:ilvl w:val="0"/>
          <w:numId w:val="17"/>
        </w:numPr>
        <w:spacing w:after="0" w:line="240" w:lineRule="auto"/>
        <w:ind w:left="426" w:hanging="426"/>
        <w:jc w:val="both"/>
        <w:rPr>
          <w:rFonts w:ascii="Arial" w:hAnsi="Arial" w:cs="Arial"/>
        </w:rPr>
      </w:pPr>
      <w:r w:rsidRPr="00BD0828">
        <w:rPr>
          <w:rFonts w:ascii="Arial" w:hAnsi="Arial" w:cs="Arial"/>
        </w:rPr>
        <w:t xml:space="preserve">As agreed with parents, any administration of </w:t>
      </w:r>
      <w:r w:rsidR="0091062A" w:rsidRPr="00BD0828">
        <w:rPr>
          <w:rFonts w:ascii="Arial" w:hAnsi="Arial" w:cs="Arial"/>
        </w:rPr>
        <w:t xml:space="preserve">asthma </w:t>
      </w:r>
      <w:r w:rsidR="005226E5" w:rsidRPr="00BD0828">
        <w:rPr>
          <w:rFonts w:ascii="Arial" w:hAnsi="Arial" w:cs="Arial"/>
        </w:rPr>
        <w:t xml:space="preserve">relievers </w:t>
      </w:r>
      <w:r w:rsidR="007F081A" w:rsidRPr="00BD0828">
        <w:rPr>
          <w:rFonts w:ascii="Arial" w:hAnsi="Arial" w:cs="Arial"/>
        </w:rPr>
        <w:t xml:space="preserve">must be </w:t>
      </w:r>
      <w:r w:rsidRPr="00BD0828">
        <w:rPr>
          <w:rFonts w:ascii="Arial" w:hAnsi="Arial" w:cs="Arial"/>
        </w:rPr>
        <w:t>recorded (see appendix ‘D’)</w:t>
      </w:r>
      <w:r w:rsidR="005226E5" w:rsidRPr="00BD0828">
        <w:rPr>
          <w:rFonts w:ascii="Arial" w:hAnsi="Arial" w:cs="Arial"/>
        </w:rPr>
        <w:t>;</w:t>
      </w:r>
    </w:p>
    <w:p w:rsidR="005226E5" w:rsidRPr="00BD0828" w:rsidRDefault="005226E5" w:rsidP="00BD0828">
      <w:pPr>
        <w:pStyle w:val="ListParagraph"/>
        <w:spacing w:after="0" w:line="240" w:lineRule="auto"/>
        <w:ind w:left="426" w:hanging="426"/>
        <w:rPr>
          <w:rFonts w:ascii="Arial" w:hAnsi="Arial" w:cs="Arial"/>
        </w:rPr>
      </w:pPr>
    </w:p>
    <w:p w:rsidR="005226E5" w:rsidRPr="00BD0828" w:rsidRDefault="005226E5" w:rsidP="00BD0828">
      <w:pPr>
        <w:pStyle w:val="ListParagraph"/>
        <w:numPr>
          <w:ilvl w:val="0"/>
          <w:numId w:val="17"/>
        </w:numPr>
        <w:spacing w:after="0" w:line="240" w:lineRule="auto"/>
        <w:ind w:left="426" w:hanging="426"/>
        <w:jc w:val="both"/>
        <w:rPr>
          <w:rFonts w:ascii="Arial" w:hAnsi="Arial" w:cs="Arial"/>
        </w:rPr>
      </w:pPr>
      <w:r w:rsidRPr="00BD0828">
        <w:rPr>
          <w:rFonts w:ascii="Arial" w:hAnsi="Arial" w:cs="Arial"/>
        </w:rPr>
        <w:t>Asthma relievers</w:t>
      </w:r>
      <w:r w:rsidR="005D4BEC" w:rsidRPr="00BD0828">
        <w:rPr>
          <w:rFonts w:ascii="Arial" w:hAnsi="Arial" w:cs="Arial"/>
        </w:rPr>
        <w:t xml:space="preserve"> should always be stored appropriately, but must be easily accessible to the child in case of an emergency</w:t>
      </w:r>
      <w:r w:rsidRPr="00BD0828">
        <w:rPr>
          <w:rFonts w:ascii="Arial" w:hAnsi="Arial" w:cs="Arial"/>
        </w:rPr>
        <w:t>;</w:t>
      </w:r>
    </w:p>
    <w:p w:rsidR="005226E5" w:rsidRPr="00BD0828" w:rsidRDefault="005226E5" w:rsidP="00BD0828">
      <w:pPr>
        <w:pStyle w:val="ListParagraph"/>
        <w:spacing w:after="0" w:line="240" w:lineRule="auto"/>
        <w:ind w:left="426" w:hanging="426"/>
        <w:rPr>
          <w:rFonts w:ascii="Arial" w:hAnsi="Arial" w:cs="Arial"/>
        </w:rPr>
      </w:pPr>
    </w:p>
    <w:p w:rsidR="005226E5" w:rsidRPr="00BD0828" w:rsidRDefault="005618A2" w:rsidP="00BD0828">
      <w:pPr>
        <w:pStyle w:val="ListParagraph"/>
        <w:numPr>
          <w:ilvl w:val="0"/>
          <w:numId w:val="17"/>
        </w:numPr>
        <w:spacing w:after="0" w:line="240" w:lineRule="auto"/>
        <w:ind w:left="426" w:hanging="426"/>
        <w:jc w:val="both"/>
        <w:rPr>
          <w:rFonts w:ascii="Arial" w:hAnsi="Arial" w:cs="Arial"/>
        </w:rPr>
      </w:pPr>
      <w:r w:rsidRPr="00BD0828">
        <w:rPr>
          <w:rFonts w:ascii="Arial" w:hAnsi="Arial" w:cs="Arial"/>
        </w:rPr>
        <w:t xml:space="preserve">As part of the signed agreement with parents, taking action to ensure that </w:t>
      </w:r>
      <w:r w:rsidR="005226E5" w:rsidRPr="00BD0828">
        <w:rPr>
          <w:rFonts w:ascii="Arial" w:hAnsi="Arial" w:cs="Arial"/>
        </w:rPr>
        <w:t>asthma reliever is administered;</w:t>
      </w:r>
    </w:p>
    <w:p w:rsidR="005226E5" w:rsidRPr="00BD0828" w:rsidRDefault="005226E5" w:rsidP="00BD0828">
      <w:pPr>
        <w:pStyle w:val="ListParagraph"/>
        <w:spacing w:after="0" w:line="240" w:lineRule="auto"/>
        <w:ind w:left="426" w:hanging="426"/>
        <w:rPr>
          <w:rFonts w:ascii="Arial" w:hAnsi="Arial" w:cs="Arial"/>
          <w:lang w:eastAsia="en-GB"/>
        </w:rPr>
      </w:pPr>
    </w:p>
    <w:p w:rsidR="005226E5" w:rsidRPr="00BD0828" w:rsidRDefault="00423EC8" w:rsidP="00BD0828">
      <w:pPr>
        <w:pStyle w:val="ListParagraph"/>
        <w:numPr>
          <w:ilvl w:val="0"/>
          <w:numId w:val="17"/>
        </w:numPr>
        <w:spacing w:after="0" w:line="240" w:lineRule="auto"/>
        <w:ind w:left="426" w:hanging="426"/>
        <w:jc w:val="both"/>
        <w:rPr>
          <w:rFonts w:ascii="Arial" w:hAnsi="Arial" w:cs="Arial"/>
        </w:rPr>
      </w:pPr>
      <w:r w:rsidRPr="00BD0828">
        <w:rPr>
          <w:rFonts w:ascii="Arial" w:hAnsi="Arial" w:cs="Arial"/>
          <w:lang w:eastAsia="en-GB"/>
        </w:rPr>
        <w:t>Ensuring that all parents and all staff are aware of the</w:t>
      </w:r>
      <w:r w:rsidRPr="00BD0828">
        <w:rPr>
          <w:rFonts w:ascii="Arial" w:hAnsi="Arial" w:cs="Arial"/>
        </w:rPr>
        <w:t xml:space="preserve"> </w:t>
      </w:r>
      <w:r w:rsidRPr="00BD0828">
        <w:rPr>
          <w:rFonts w:ascii="Arial" w:hAnsi="Arial" w:cs="Arial"/>
          <w:lang w:eastAsia="en-GB"/>
        </w:rPr>
        <w:t>policy and procedures for dealing with medical needs;</w:t>
      </w:r>
    </w:p>
    <w:p w:rsidR="005226E5" w:rsidRPr="00BD0828" w:rsidRDefault="005226E5" w:rsidP="00BD0828">
      <w:pPr>
        <w:pStyle w:val="ListParagraph"/>
        <w:spacing w:after="0" w:line="240" w:lineRule="auto"/>
        <w:ind w:left="426" w:hanging="426"/>
        <w:rPr>
          <w:rFonts w:ascii="Arial" w:hAnsi="Arial" w:cs="Arial"/>
          <w:lang w:eastAsia="en-GB"/>
        </w:rPr>
      </w:pPr>
    </w:p>
    <w:p w:rsidR="005226E5" w:rsidRPr="00BD0828" w:rsidRDefault="00423EC8" w:rsidP="00BD0828">
      <w:pPr>
        <w:pStyle w:val="ListParagraph"/>
        <w:numPr>
          <w:ilvl w:val="0"/>
          <w:numId w:val="17"/>
        </w:numPr>
        <w:spacing w:after="0" w:line="240" w:lineRule="auto"/>
        <w:ind w:left="426" w:hanging="426"/>
        <w:jc w:val="both"/>
        <w:rPr>
          <w:rFonts w:ascii="Arial" w:hAnsi="Arial" w:cs="Arial"/>
        </w:rPr>
      </w:pPr>
      <w:r w:rsidRPr="00BD0828">
        <w:rPr>
          <w:rFonts w:ascii="Arial" w:hAnsi="Arial" w:cs="Arial"/>
          <w:lang w:eastAsia="en-GB"/>
        </w:rPr>
        <w:t>Ensuring that the appropriate systems for information sharing are followed;</w:t>
      </w:r>
    </w:p>
    <w:p w:rsidR="005226E5" w:rsidRPr="00BD0828" w:rsidRDefault="005226E5" w:rsidP="00BD0828">
      <w:pPr>
        <w:pStyle w:val="ListParagraph"/>
        <w:spacing w:after="0" w:line="240" w:lineRule="auto"/>
        <w:ind w:left="426" w:hanging="426"/>
        <w:rPr>
          <w:rFonts w:ascii="Arial" w:hAnsi="Arial" w:cs="Arial"/>
        </w:rPr>
      </w:pPr>
    </w:p>
    <w:p w:rsidR="005226E5" w:rsidRPr="00BD0828" w:rsidRDefault="00423EC8" w:rsidP="00BD0828">
      <w:pPr>
        <w:pStyle w:val="ListParagraph"/>
        <w:numPr>
          <w:ilvl w:val="0"/>
          <w:numId w:val="17"/>
        </w:numPr>
        <w:spacing w:after="0" w:line="240" w:lineRule="auto"/>
        <w:ind w:left="426" w:hanging="426"/>
        <w:jc w:val="both"/>
        <w:rPr>
          <w:rFonts w:ascii="Arial" w:hAnsi="Arial" w:cs="Arial"/>
        </w:rPr>
      </w:pPr>
      <w:r w:rsidRPr="00BD0828">
        <w:rPr>
          <w:rFonts w:ascii="Arial" w:hAnsi="Arial" w:cs="Arial"/>
        </w:rPr>
        <w:t xml:space="preserve">Schools should only accept </w:t>
      </w:r>
      <w:r w:rsidR="00BD61F5" w:rsidRPr="00BD0828">
        <w:rPr>
          <w:rFonts w:ascii="Arial" w:hAnsi="Arial" w:cs="Arial"/>
        </w:rPr>
        <w:t>asthma relievers</w:t>
      </w:r>
      <w:r w:rsidRPr="00BD0828">
        <w:rPr>
          <w:rFonts w:ascii="Arial" w:hAnsi="Arial" w:cs="Arial"/>
        </w:rPr>
        <w:t xml:space="preserve"> </w:t>
      </w:r>
      <w:r w:rsidR="005D4BEC" w:rsidRPr="00BD0828">
        <w:rPr>
          <w:rFonts w:ascii="Arial" w:hAnsi="Arial" w:cs="Arial"/>
        </w:rPr>
        <w:t xml:space="preserve">from parents </w:t>
      </w:r>
      <w:r w:rsidRPr="00BD0828">
        <w:rPr>
          <w:rFonts w:ascii="Arial" w:hAnsi="Arial" w:cs="Arial"/>
        </w:rPr>
        <w:t>that are in date, labelled and h</w:t>
      </w:r>
      <w:r w:rsidR="005D4BEC" w:rsidRPr="00BD0828">
        <w:rPr>
          <w:rFonts w:ascii="Arial" w:hAnsi="Arial" w:cs="Arial"/>
        </w:rPr>
        <w:t>ave been prescribed by a doctor or</w:t>
      </w:r>
      <w:r w:rsidRPr="00BD0828">
        <w:rPr>
          <w:rFonts w:ascii="Arial" w:hAnsi="Arial" w:cs="Arial"/>
        </w:rPr>
        <w:t xml:space="preserve"> </w:t>
      </w:r>
      <w:r w:rsidR="005D4BEC" w:rsidRPr="00BD0828">
        <w:rPr>
          <w:rFonts w:ascii="Arial" w:hAnsi="Arial" w:cs="Arial"/>
        </w:rPr>
        <w:t xml:space="preserve">asthma </w:t>
      </w:r>
      <w:r w:rsidRPr="00BD0828">
        <w:rPr>
          <w:rFonts w:ascii="Arial" w:hAnsi="Arial" w:cs="Arial"/>
        </w:rPr>
        <w:t>nurse prescriber</w:t>
      </w:r>
      <w:r w:rsidR="005226E5" w:rsidRPr="00BD0828">
        <w:rPr>
          <w:rFonts w:ascii="Arial" w:hAnsi="Arial" w:cs="Arial"/>
        </w:rPr>
        <w:t>;</w:t>
      </w:r>
      <w:r w:rsidRPr="00BD0828">
        <w:rPr>
          <w:rFonts w:ascii="Arial" w:hAnsi="Arial" w:cs="Arial"/>
        </w:rPr>
        <w:t xml:space="preserve"> </w:t>
      </w:r>
    </w:p>
    <w:p w:rsidR="005226E5" w:rsidRPr="00BD0828" w:rsidRDefault="005226E5" w:rsidP="00BD0828">
      <w:pPr>
        <w:pStyle w:val="ListParagraph"/>
        <w:spacing w:after="0" w:line="240" w:lineRule="auto"/>
        <w:ind w:left="426" w:hanging="426"/>
        <w:rPr>
          <w:rFonts w:ascii="Arial" w:hAnsi="Arial" w:cs="Arial"/>
        </w:rPr>
      </w:pPr>
    </w:p>
    <w:p w:rsidR="005226E5" w:rsidRPr="00BD0828" w:rsidRDefault="005226E5" w:rsidP="00BD0828">
      <w:pPr>
        <w:pStyle w:val="ListParagraph"/>
        <w:numPr>
          <w:ilvl w:val="0"/>
          <w:numId w:val="17"/>
        </w:numPr>
        <w:spacing w:after="0" w:line="240" w:lineRule="auto"/>
        <w:ind w:left="426" w:hanging="426"/>
        <w:jc w:val="both"/>
        <w:rPr>
          <w:rFonts w:ascii="Arial" w:hAnsi="Arial" w:cs="Arial"/>
        </w:rPr>
      </w:pPr>
      <w:r w:rsidRPr="00BD0828">
        <w:rPr>
          <w:rFonts w:ascii="Arial" w:hAnsi="Arial" w:cs="Arial"/>
        </w:rPr>
        <w:t>Asthma relievers</w:t>
      </w:r>
      <w:r w:rsidR="00423EC8" w:rsidRPr="00BD0828">
        <w:rPr>
          <w:rFonts w:ascii="Arial" w:hAnsi="Arial" w:cs="Arial"/>
        </w:rPr>
        <w:t xml:space="preserve"> should always be provided in the original container as dispensed by a pharmacist. It must include the prescriber’s instructions for administ</w:t>
      </w:r>
      <w:bookmarkStart w:id="2" w:name="_Toc238978841"/>
      <w:r w:rsidRPr="00BD0828">
        <w:rPr>
          <w:rFonts w:ascii="Arial" w:hAnsi="Arial" w:cs="Arial"/>
        </w:rPr>
        <w:t>ration, child’s name and dosage; and</w:t>
      </w:r>
    </w:p>
    <w:p w:rsidR="005226E5" w:rsidRPr="00BD0828" w:rsidRDefault="005226E5" w:rsidP="00BD0828">
      <w:pPr>
        <w:pStyle w:val="ListParagraph"/>
        <w:spacing w:after="0" w:line="240" w:lineRule="auto"/>
        <w:ind w:left="426" w:hanging="426"/>
        <w:rPr>
          <w:rFonts w:ascii="Arial" w:hAnsi="Arial" w:cs="Arial"/>
        </w:rPr>
      </w:pPr>
    </w:p>
    <w:p w:rsidR="00983D48" w:rsidRPr="00BD0828" w:rsidRDefault="00196BE6" w:rsidP="00BD0828">
      <w:pPr>
        <w:pStyle w:val="ListParagraph"/>
        <w:numPr>
          <w:ilvl w:val="0"/>
          <w:numId w:val="17"/>
        </w:numPr>
        <w:spacing w:after="0" w:line="240" w:lineRule="auto"/>
        <w:ind w:left="426" w:hanging="426"/>
        <w:rPr>
          <w:rFonts w:ascii="Arial" w:hAnsi="Arial" w:cs="Arial"/>
        </w:rPr>
      </w:pPr>
      <w:r w:rsidRPr="00BD0828">
        <w:rPr>
          <w:rFonts w:ascii="Arial" w:hAnsi="Arial" w:cs="Arial"/>
        </w:rPr>
        <w:t>A</w:t>
      </w:r>
      <w:r w:rsidR="00F729CE" w:rsidRPr="00BD0828">
        <w:rPr>
          <w:rFonts w:ascii="Arial" w:hAnsi="Arial" w:cs="Arial"/>
        </w:rPr>
        <w:t xml:space="preserve">sthma relievers </w:t>
      </w:r>
      <w:r w:rsidR="00423EC8" w:rsidRPr="00BD0828">
        <w:rPr>
          <w:rFonts w:ascii="Arial" w:hAnsi="Arial" w:cs="Arial"/>
        </w:rPr>
        <w:t>should be easily accessible in an emergency</w:t>
      </w:r>
      <w:r w:rsidRPr="00BD0828">
        <w:rPr>
          <w:rFonts w:ascii="Arial" w:hAnsi="Arial" w:cs="Arial"/>
        </w:rPr>
        <w:t>.</w:t>
      </w:r>
      <w:bookmarkEnd w:id="2"/>
      <w:r w:rsidR="00BD0828">
        <w:rPr>
          <w:rFonts w:ascii="Arial" w:hAnsi="Arial" w:cs="Arial"/>
        </w:rPr>
        <w:br/>
      </w:r>
    </w:p>
    <w:p w:rsidR="000A07DA" w:rsidRPr="00BD0828" w:rsidRDefault="009A25BC" w:rsidP="00BD0828">
      <w:pPr>
        <w:autoSpaceDE w:val="0"/>
        <w:autoSpaceDN w:val="0"/>
        <w:adjustRightInd w:val="0"/>
        <w:spacing w:after="0" w:line="240" w:lineRule="auto"/>
        <w:jc w:val="both"/>
        <w:rPr>
          <w:rFonts w:ascii="Arial" w:hAnsi="Arial" w:cs="Arial"/>
          <w:b/>
          <w:bCs/>
        </w:rPr>
      </w:pPr>
      <w:r w:rsidRPr="00BD0828">
        <w:rPr>
          <w:rFonts w:ascii="Arial" w:hAnsi="Arial" w:cs="Arial"/>
          <w:b/>
          <w:bCs/>
        </w:rPr>
        <w:t>3.3</w:t>
      </w:r>
      <w:r w:rsidRPr="00BD0828">
        <w:rPr>
          <w:rFonts w:ascii="Arial" w:hAnsi="Arial" w:cs="Arial"/>
          <w:b/>
          <w:bCs/>
        </w:rPr>
        <w:tab/>
      </w:r>
      <w:r w:rsidR="000A07DA" w:rsidRPr="00BD0828">
        <w:rPr>
          <w:rFonts w:ascii="Arial" w:hAnsi="Arial" w:cs="Arial"/>
          <w:b/>
          <w:bCs/>
        </w:rPr>
        <w:t xml:space="preserve">School </w:t>
      </w:r>
      <w:r w:rsidR="0060749A">
        <w:rPr>
          <w:rFonts w:ascii="Arial" w:hAnsi="Arial" w:cs="Arial"/>
          <w:b/>
          <w:bCs/>
        </w:rPr>
        <w:t>S</w:t>
      </w:r>
      <w:r w:rsidR="000A07DA" w:rsidRPr="00BD0828">
        <w:rPr>
          <w:rFonts w:ascii="Arial" w:hAnsi="Arial" w:cs="Arial"/>
          <w:b/>
          <w:bCs/>
        </w:rPr>
        <w:t>taff</w:t>
      </w:r>
    </w:p>
    <w:p w:rsidR="000A07DA" w:rsidRPr="00BD0828" w:rsidRDefault="000A07DA" w:rsidP="00BD0828">
      <w:pPr>
        <w:autoSpaceDE w:val="0"/>
        <w:autoSpaceDN w:val="0"/>
        <w:adjustRightInd w:val="0"/>
        <w:spacing w:after="0" w:line="240" w:lineRule="auto"/>
        <w:jc w:val="both"/>
        <w:rPr>
          <w:rFonts w:ascii="Arial" w:hAnsi="Arial" w:cs="Arial"/>
          <w:b/>
          <w:bCs/>
        </w:rPr>
      </w:pPr>
    </w:p>
    <w:p w:rsidR="007E0C1D" w:rsidRPr="00BD0828" w:rsidRDefault="009A25BC" w:rsidP="00BD0828">
      <w:pPr>
        <w:pStyle w:val="Default"/>
        <w:ind w:left="720" w:hanging="720"/>
        <w:jc w:val="both"/>
        <w:rPr>
          <w:color w:val="auto"/>
          <w:sz w:val="22"/>
          <w:szCs w:val="22"/>
          <w:lang w:val="en-US" w:eastAsia="en-US"/>
        </w:rPr>
      </w:pPr>
      <w:r w:rsidRPr="00BD0828">
        <w:rPr>
          <w:color w:val="auto"/>
          <w:sz w:val="22"/>
          <w:szCs w:val="22"/>
          <w:lang w:val="en-US" w:eastAsia="en-US"/>
        </w:rPr>
        <w:t>3.3.1</w:t>
      </w:r>
      <w:r w:rsidRPr="00BD0828">
        <w:rPr>
          <w:color w:val="auto"/>
          <w:sz w:val="22"/>
          <w:szCs w:val="22"/>
          <w:lang w:val="en-US" w:eastAsia="en-US"/>
        </w:rPr>
        <w:tab/>
      </w:r>
      <w:r w:rsidR="007E0C1D" w:rsidRPr="00BD0828">
        <w:rPr>
          <w:color w:val="auto"/>
          <w:sz w:val="22"/>
          <w:szCs w:val="22"/>
          <w:lang w:val="en-US" w:eastAsia="en-US"/>
        </w:rPr>
        <w:t xml:space="preserve">School staff should receive sufficient and suitable training before they take on responsibility to support children with medical conditions. </w:t>
      </w:r>
      <w:r w:rsidR="00465F9A" w:rsidRPr="00BD0828">
        <w:rPr>
          <w:color w:val="auto"/>
          <w:sz w:val="22"/>
          <w:szCs w:val="22"/>
          <w:lang w:val="en-US" w:eastAsia="en-US"/>
        </w:rPr>
        <w:t>Every</w:t>
      </w:r>
      <w:r w:rsidR="007E0C1D" w:rsidRPr="00BD0828">
        <w:rPr>
          <w:color w:val="auto"/>
          <w:sz w:val="22"/>
          <w:szCs w:val="22"/>
          <w:lang w:val="en-US" w:eastAsia="en-US"/>
        </w:rPr>
        <w:t xml:space="preserve"> member of school staff should know what to do and respond accordingly when they become aware that a pupil with a medical condition needs help</w:t>
      </w:r>
      <w:r w:rsidR="005226E5" w:rsidRPr="00BD0828">
        <w:rPr>
          <w:color w:val="auto"/>
          <w:sz w:val="22"/>
          <w:szCs w:val="22"/>
          <w:lang w:val="en-US" w:eastAsia="en-US"/>
        </w:rPr>
        <w:t>.</w:t>
      </w:r>
      <w:r w:rsidR="007E0C1D" w:rsidRPr="00BD0828">
        <w:rPr>
          <w:color w:val="auto"/>
          <w:sz w:val="22"/>
          <w:szCs w:val="22"/>
          <w:lang w:val="en-US" w:eastAsia="en-US"/>
        </w:rPr>
        <w:t xml:space="preserve"> </w:t>
      </w:r>
    </w:p>
    <w:p w:rsidR="007E0C1D" w:rsidRPr="00BD0828" w:rsidRDefault="007E0C1D" w:rsidP="00BD0828">
      <w:pPr>
        <w:spacing w:after="0" w:line="240" w:lineRule="auto"/>
        <w:jc w:val="both"/>
        <w:rPr>
          <w:rFonts w:ascii="Arial" w:hAnsi="Arial" w:cs="Arial"/>
        </w:rPr>
      </w:pPr>
    </w:p>
    <w:p w:rsidR="007E0C1D" w:rsidRPr="00BD0828" w:rsidRDefault="009A25BC" w:rsidP="00BD0828">
      <w:pPr>
        <w:pStyle w:val="Default"/>
        <w:ind w:left="720" w:hanging="720"/>
        <w:jc w:val="both"/>
        <w:rPr>
          <w:color w:val="auto"/>
          <w:sz w:val="22"/>
          <w:szCs w:val="22"/>
          <w:lang w:val="en-US" w:eastAsia="en-US"/>
        </w:rPr>
      </w:pPr>
      <w:r w:rsidRPr="00BD0828">
        <w:rPr>
          <w:color w:val="auto"/>
          <w:sz w:val="22"/>
          <w:szCs w:val="22"/>
          <w:lang w:val="en-US" w:eastAsia="en-US"/>
        </w:rPr>
        <w:lastRenderedPageBreak/>
        <w:t>3.3.2</w:t>
      </w:r>
      <w:r w:rsidRPr="00BD0828">
        <w:rPr>
          <w:color w:val="auto"/>
          <w:sz w:val="22"/>
          <w:szCs w:val="22"/>
          <w:lang w:val="en-US" w:eastAsia="en-US"/>
        </w:rPr>
        <w:tab/>
      </w:r>
      <w:r w:rsidR="00EC566F" w:rsidRPr="00BD0828">
        <w:rPr>
          <w:color w:val="auto"/>
          <w:sz w:val="22"/>
          <w:szCs w:val="22"/>
          <w:lang w:val="en-US" w:eastAsia="en-US"/>
        </w:rPr>
        <w:t>S</w:t>
      </w:r>
      <w:r w:rsidR="007E0C1D" w:rsidRPr="00BD0828">
        <w:rPr>
          <w:color w:val="auto"/>
          <w:sz w:val="22"/>
          <w:szCs w:val="22"/>
          <w:lang w:val="en-US" w:eastAsia="en-US"/>
        </w:rPr>
        <w:t>chool staff may be asked to provide support to pupil</w:t>
      </w:r>
      <w:r w:rsidR="00EC566F" w:rsidRPr="00BD0828">
        <w:rPr>
          <w:color w:val="auto"/>
          <w:sz w:val="22"/>
          <w:szCs w:val="22"/>
          <w:lang w:val="en-US" w:eastAsia="en-US"/>
        </w:rPr>
        <w:t>s with asthma</w:t>
      </w:r>
      <w:r w:rsidR="007E0C1D" w:rsidRPr="00BD0828">
        <w:rPr>
          <w:color w:val="auto"/>
          <w:sz w:val="22"/>
          <w:szCs w:val="22"/>
          <w:lang w:val="en-US" w:eastAsia="en-US"/>
        </w:rPr>
        <w:t>, includin</w:t>
      </w:r>
      <w:r w:rsidR="0098515C" w:rsidRPr="00BD0828">
        <w:rPr>
          <w:color w:val="auto"/>
          <w:sz w:val="22"/>
          <w:szCs w:val="22"/>
          <w:lang w:val="en-US" w:eastAsia="en-US"/>
        </w:rPr>
        <w:t>g the administering of asthma relievers</w:t>
      </w:r>
      <w:r w:rsidR="007E0C1D" w:rsidRPr="00BD0828">
        <w:rPr>
          <w:color w:val="auto"/>
          <w:sz w:val="22"/>
          <w:szCs w:val="22"/>
          <w:lang w:val="en-US" w:eastAsia="en-US"/>
        </w:rPr>
        <w:t xml:space="preserve">, although they cannot be required to do so. Although administering medicines </w:t>
      </w:r>
      <w:r w:rsidR="0058504B" w:rsidRPr="00BD0828">
        <w:rPr>
          <w:color w:val="auto"/>
          <w:sz w:val="22"/>
          <w:szCs w:val="22"/>
          <w:lang w:val="en-US" w:eastAsia="en-US"/>
        </w:rPr>
        <w:t xml:space="preserve">including asthma relievers </w:t>
      </w:r>
      <w:r w:rsidR="007E0C1D" w:rsidRPr="00BD0828">
        <w:rPr>
          <w:color w:val="auto"/>
          <w:sz w:val="22"/>
          <w:szCs w:val="22"/>
          <w:lang w:val="en-US" w:eastAsia="en-US"/>
        </w:rPr>
        <w:t>is not part of teachers’ professional duties, they should take into account the</w:t>
      </w:r>
      <w:r w:rsidR="0098515C" w:rsidRPr="00BD0828">
        <w:rPr>
          <w:color w:val="auto"/>
          <w:sz w:val="22"/>
          <w:szCs w:val="22"/>
          <w:lang w:val="en-US" w:eastAsia="en-US"/>
        </w:rPr>
        <w:t xml:space="preserve"> needs of pupils with asthma</w:t>
      </w:r>
      <w:r w:rsidR="007E0C1D" w:rsidRPr="00BD0828">
        <w:rPr>
          <w:color w:val="auto"/>
          <w:sz w:val="22"/>
          <w:szCs w:val="22"/>
          <w:lang w:val="en-US" w:eastAsia="en-US"/>
        </w:rPr>
        <w:t xml:space="preserve"> </w:t>
      </w:r>
      <w:r w:rsidR="005F575D" w:rsidRPr="00BD0828">
        <w:rPr>
          <w:color w:val="auto"/>
          <w:sz w:val="22"/>
          <w:szCs w:val="22"/>
          <w:lang w:val="en-US" w:eastAsia="en-US"/>
        </w:rPr>
        <w:t xml:space="preserve">and the duty of care they have towards the pupils </w:t>
      </w:r>
      <w:r w:rsidR="007E0C1D" w:rsidRPr="00BD0828">
        <w:rPr>
          <w:color w:val="auto"/>
          <w:sz w:val="22"/>
          <w:szCs w:val="22"/>
          <w:lang w:val="en-US" w:eastAsia="en-US"/>
        </w:rPr>
        <w:t>that they teach</w:t>
      </w:r>
      <w:r w:rsidR="005F575D" w:rsidRPr="00BD0828">
        <w:rPr>
          <w:color w:val="auto"/>
          <w:sz w:val="22"/>
          <w:szCs w:val="22"/>
          <w:lang w:val="en-US" w:eastAsia="en-US"/>
        </w:rPr>
        <w:t>.</w:t>
      </w:r>
    </w:p>
    <w:p w:rsidR="007E0C1D" w:rsidRPr="00BD0828" w:rsidRDefault="007E0C1D" w:rsidP="00BD0828">
      <w:pPr>
        <w:autoSpaceDE w:val="0"/>
        <w:autoSpaceDN w:val="0"/>
        <w:adjustRightInd w:val="0"/>
        <w:spacing w:after="0" w:line="240" w:lineRule="auto"/>
        <w:jc w:val="both"/>
        <w:rPr>
          <w:rFonts w:ascii="Arial" w:hAnsi="Arial" w:cs="Arial"/>
          <w:b/>
          <w:bCs/>
        </w:rPr>
      </w:pPr>
    </w:p>
    <w:p w:rsidR="000A07DA" w:rsidRPr="00BD0828" w:rsidRDefault="009A25BC" w:rsidP="00BD0828">
      <w:pPr>
        <w:autoSpaceDE w:val="0"/>
        <w:autoSpaceDN w:val="0"/>
        <w:adjustRightInd w:val="0"/>
        <w:spacing w:after="0" w:line="240" w:lineRule="auto"/>
        <w:jc w:val="both"/>
        <w:rPr>
          <w:rFonts w:ascii="Arial" w:hAnsi="Arial" w:cs="Arial"/>
        </w:rPr>
      </w:pPr>
      <w:r w:rsidRPr="00BD0828">
        <w:rPr>
          <w:rFonts w:ascii="Arial" w:hAnsi="Arial" w:cs="Arial"/>
        </w:rPr>
        <w:t>3.3.3</w:t>
      </w:r>
      <w:r w:rsidRPr="00BD0828">
        <w:rPr>
          <w:rFonts w:ascii="Arial" w:hAnsi="Arial" w:cs="Arial"/>
        </w:rPr>
        <w:tab/>
      </w:r>
      <w:r w:rsidR="000A07DA" w:rsidRPr="00BD0828">
        <w:rPr>
          <w:rFonts w:ascii="Arial" w:hAnsi="Arial" w:cs="Arial"/>
        </w:rPr>
        <w:t xml:space="preserve">All school staff </w:t>
      </w:r>
      <w:proofErr w:type="gramStart"/>
      <w:r w:rsidR="000A07DA" w:rsidRPr="00BD0828">
        <w:rPr>
          <w:rFonts w:ascii="Arial" w:hAnsi="Arial" w:cs="Arial"/>
        </w:rPr>
        <w:t>have</w:t>
      </w:r>
      <w:proofErr w:type="gramEnd"/>
      <w:r w:rsidR="000A07DA" w:rsidRPr="00BD0828">
        <w:rPr>
          <w:rFonts w:ascii="Arial" w:hAnsi="Arial" w:cs="Arial"/>
        </w:rPr>
        <w:t xml:space="preserve"> a responsibility to:</w:t>
      </w:r>
    </w:p>
    <w:p w:rsidR="000A07DA" w:rsidRPr="00BD0828" w:rsidRDefault="000A07DA" w:rsidP="00BD0828">
      <w:pPr>
        <w:autoSpaceDE w:val="0"/>
        <w:autoSpaceDN w:val="0"/>
        <w:adjustRightInd w:val="0"/>
        <w:spacing w:after="0" w:line="240" w:lineRule="auto"/>
        <w:jc w:val="both"/>
        <w:rPr>
          <w:rFonts w:ascii="Arial" w:hAnsi="Arial" w:cs="Arial"/>
        </w:rPr>
      </w:pPr>
    </w:p>
    <w:p w:rsidR="000A07DA" w:rsidRPr="00BD0828" w:rsidRDefault="005226E5" w:rsidP="00BD0828">
      <w:pPr>
        <w:pStyle w:val="Default"/>
        <w:numPr>
          <w:ilvl w:val="2"/>
          <w:numId w:val="38"/>
        </w:numPr>
        <w:tabs>
          <w:tab w:val="left" w:pos="1134"/>
        </w:tabs>
        <w:ind w:left="1134" w:hanging="425"/>
        <w:jc w:val="both"/>
        <w:rPr>
          <w:color w:val="auto"/>
          <w:sz w:val="22"/>
          <w:szCs w:val="22"/>
        </w:rPr>
      </w:pPr>
      <w:r w:rsidRPr="00BD0828">
        <w:rPr>
          <w:color w:val="auto"/>
          <w:sz w:val="22"/>
          <w:szCs w:val="22"/>
        </w:rPr>
        <w:t>U</w:t>
      </w:r>
      <w:r w:rsidR="000A07DA" w:rsidRPr="00BD0828">
        <w:rPr>
          <w:color w:val="auto"/>
          <w:sz w:val="22"/>
          <w:szCs w:val="22"/>
        </w:rPr>
        <w:t>nderstand the school asthma policy</w:t>
      </w:r>
      <w:r w:rsidRPr="00BD0828">
        <w:rPr>
          <w:color w:val="auto"/>
          <w:sz w:val="22"/>
          <w:szCs w:val="22"/>
        </w:rPr>
        <w:t>;</w:t>
      </w:r>
    </w:p>
    <w:p w:rsidR="000A07DA" w:rsidRPr="00BD0828" w:rsidRDefault="000A07DA" w:rsidP="00BD0828">
      <w:pPr>
        <w:pStyle w:val="Default"/>
        <w:tabs>
          <w:tab w:val="left" w:pos="1134"/>
        </w:tabs>
        <w:ind w:left="1134" w:hanging="425"/>
        <w:jc w:val="both"/>
        <w:rPr>
          <w:color w:val="auto"/>
          <w:sz w:val="22"/>
          <w:szCs w:val="22"/>
        </w:rPr>
      </w:pPr>
    </w:p>
    <w:p w:rsidR="000A07DA" w:rsidRPr="00BD0828" w:rsidRDefault="005226E5" w:rsidP="00BD0828">
      <w:pPr>
        <w:pStyle w:val="Default"/>
        <w:numPr>
          <w:ilvl w:val="2"/>
          <w:numId w:val="38"/>
        </w:numPr>
        <w:tabs>
          <w:tab w:val="left" w:pos="1134"/>
        </w:tabs>
        <w:ind w:left="1134" w:hanging="425"/>
        <w:jc w:val="both"/>
        <w:rPr>
          <w:color w:val="auto"/>
          <w:sz w:val="22"/>
          <w:szCs w:val="22"/>
        </w:rPr>
      </w:pPr>
      <w:r w:rsidRPr="00BD0828">
        <w:rPr>
          <w:color w:val="auto"/>
          <w:sz w:val="22"/>
          <w:szCs w:val="22"/>
        </w:rPr>
        <w:t>K</w:t>
      </w:r>
      <w:r w:rsidR="000A07DA" w:rsidRPr="00BD0828">
        <w:rPr>
          <w:color w:val="auto"/>
          <w:sz w:val="22"/>
          <w:szCs w:val="22"/>
        </w:rPr>
        <w:t>now which pupils they come into contact with have asthma</w:t>
      </w:r>
      <w:r w:rsidRPr="00BD0828">
        <w:rPr>
          <w:color w:val="auto"/>
          <w:sz w:val="22"/>
          <w:szCs w:val="22"/>
        </w:rPr>
        <w:t>;</w:t>
      </w:r>
    </w:p>
    <w:p w:rsidR="000A07DA" w:rsidRPr="00BD0828" w:rsidRDefault="000A07DA" w:rsidP="00BD0828">
      <w:pPr>
        <w:pStyle w:val="Default"/>
        <w:tabs>
          <w:tab w:val="left" w:pos="1134"/>
        </w:tabs>
        <w:ind w:left="1134" w:hanging="425"/>
        <w:jc w:val="both"/>
        <w:rPr>
          <w:color w:val="auto"/>
          <w:sz w:val="22"/>
          <w:szCs w:val="22"/>
        </w:rPr>
      </w:pPr>
    </w:p>
    <w:p w:rsidR="000A07DA" w:rsidRPr="00BD0828" w:rsidRDefault="005226E5" w:rsidP="00BD0828">
      <w:pPr>
        <w:pStyle w:val="Default"/>
        <w:numPr>
          <w:ilvl w:val="2"/>
          <w:numId w:val="38"/>
        </w:numPr>
        <w:tabs>
          <w:tab w:val="left" w:pos="1134"/>
        </w:tabs>
        <w:ind w:left="1134" w:hanging="425"/>
        <w:jc w:val="both"/>
        <w:rPr>
          <w:color w:val="auto"/>
          <w:sz w:val="22"/>
          <w:szCs w:val="22"/>
        </w:rPr>
      </w:pPr>
      <w:r w:rsidRPr="00BD0828">
        <w:rPr>
          <w:color w:val="auto"/>
          <w:sz w:val="22"/>
          <w:szCs w:val="22"/>
        </w:rPr>
        <w:t>K</w:t>
      </w:r>
      <w:r w:rsidR="000A07DA" w:rsidRPr="00BD0828">
        <w:rPr>
          <w:color w:val="auto"/>
          <w:sz w:val="22"/>
          <w:szCs w:val="22"/>
        </w:rPr>
        <w:t>now what to do in an asthma attack</w:t>
      </w:r>
      <w:r w:rsidR="00137A16" w:rsidRPr="00BD0828">
        <w:rPr>
          <w:color w:val="auto"/>
          <w:sz w:val="22"/>
          <w:szCs w:val="22"/>
        </w:rPr>
        <w:t xml:space="preserve"> (see </w:t>
      </w:r>
      <w:r w:rsidR="003367FC" w:rsidRPr="00BD0828">
        <w:rPr>
          <w:color w:val="auto"/>
          <w:sz w:val="22"/>
          <w:szCs w:val="22"/>
        </w:rPr>
        <w:t xml:space="preserve">appendix </w:t>
      </w:r>
      <w:r w:rsidR="00137A16" w:rsidRPr="00BD0828">
        <w:rPr>
          <w:color w:val="auto"/>
          <w:sz w:val="22"/>
          <w:szCs w:val="22"/>
        </w:rPr>
        <w:t>‘J’)</w:t>
      </w:r>
      <w:r w:rsidRPr="00BD0828">
        <w:rPr>
          <w:color w:val="auto"/>
          <w:sz w:val="22"/>
          <w:szCs w:val="22"/>
        </w:rPr>
        <w:t>;</w:t>
      </w:r>
    </w:p>
    <w:p w:rsidR="000A07DA" w:rsidRPr="00BD0828" w:rsidRDefault="000A07DA" w:rsidP="00BD0828">
      <w:pPr>
        <w:pStyle w:val="Default"/>
        <w:tabs>
          <w:tab w:val="left" w:pos="1134"/>
        </w:tabs>
        <w:ind w:left="1134" w:hanging="425"/>
        <w:jc w:val="both"/>
        <w:rPr>
          <w:color w:val="auto"/>
          <w:sz w:val="22"/>
          <w:szCs w:val="22"/>
        </w:rPr>
      </w:pPr>
    </w:p>
    <w:p w:rsidR="000A07DA" w:rsidRPr="00BD0828" w:rsidRDefault="005226E5" w:rsidP="00BD0828">
      <w:pPr>
        <w:pStyle w:val="Default"/>
        <w:numPr>
          <w:ilvl w:val="2"/>
          <w:numId w:val="38"/>
        </w:numPr>
        <w:tabs>
          <w:tab w:val="left" w:pos="1134"/>
        </w:tabs>
        <w:ind w:left="1134" w:hanging="425"/>
        <w:jc w:val="both"/>
        <w:rPr>
          <w:color w:val="auto"/>
          <w:sz w:val="22"/>
          <w:szCs w:val="22"/>
        </w:rPr>
      </w:pPr>
      <w:r w:rsidRPr="00BD0828">
        <w:rPr>
          <w:color w:val="auto"/>
          <w:sz w:val="22"/>
          <w:szCs w:val="22"/>
        </w:rPr>
        <w:t>A</w:t>
      </w:r>
      <w:r w:rsidR="000A07DA" w:rsidRPr="00BD0828">
        <w:rPr>
          <w:color w:val="auto"/>
          <w:sz w:val="22"/>
          <w:szCs w:val="22"/>
        </w:rPr>
        <w:t xml:space="preserve">llow pupils with asthma immediate access to their </w:t>
      </w:r>
      <w:r w:rsidR="00F166D5" w:rsidRPr="00BD0828">
        <w:rPr>
          <w:color w:val="auto"/>
          <w:sz w:val="22"/>
          <w:szCs w:val="22"/>
        </w:rPr>
        <w:t>asthma reliever</w:t>
      </w:r>
    </w:p>
    <w:p w:rsidR="000A07DA" w:rsidRPr="00BD0828" w:rsidRDefault="000A07DA" w:rsidP="00BD0828">
      <w:pPr>
        <w:pStyle w:val="Default"/>
        <w:tabs>
          <w:tab w:val="left" w:pos="1134"/>
        </w:tabs>
        <w:ind w:left="1134" w:hanging="425"/>
        <w:jc w:val="both"/>
        <w:rPr>
          <w:color w:val="auto"/>
          <w:sz w:val="22"/>
          <w:szCs w:val="22"/>
        </w:rPr>
      </w:pPr>
    </w:p>
    <w:p w:rsidR="000A07DA" w:rsidRPr="00BD0828" w:rsidRDefault="005226E5" w:rsidP="00BD0828">
      <w:pPr>
        <w:pStyle w:val="Default"/>
        <w:numPr>
          <w:ilvl w:val="2"/>
          <w:numId w:val="38"/>
        </w:numPr>
        <w:tabs>
          <w:tab w:val="left" w:pos="1134"/>
        </w:tabs>
        <w:ind w:left="1134" w:hanging="425"/>
        <w:jc w:val="both"/>
        <w:rPr>
          <w:color w:val="auto"/>
          <w:sz w:val="22"/>
          <w:szCs w:val="22"/>
        </w:rPr>
      </w:pPr>
      <w:r w:rsidRPr="00BD0828">
        <w:rPr>
          <w:color w:val="auto"/>
          <w:sz w:val="22"/>
          <w:szCs w:val="22"/>
        </w:rPr>
        <w:t>Inform</w:t>
      </w:r>
      <w:r w:rsidR="000A07DA" w:rsidRPr="00BD0828">
        <w:rPr>
          <w:color w:val="auto"/>
          <w:sz w:val="22"/>
          <w:szCs w:val="22"/>
        </w:rPr>
        <w:t xml:space="preserve"> parents/carers if their child is using </w:t>
      </w:r>
      <w:r w:rsidR="00096ECE" w:rsidRPr="00BD0828">
        <w:rPr>
          <w:color w:val="auto"/>
          <w:sz w:val="22"/>
          <w:szCs w:val="22"/>
        </w:rPr>
        <w:t xml:space="preserve">their asthma </w:t>
      </w:r>
      <w:r w:rsidR="000A07DA" w:rsidRPr="00BD0828">
        <w:rPr>
          <w:color w:val="auto"/>
          <w:sz w:val="22"/>
          <w:szCs w:val="22"/>
        </w:rPr>
        <w:t xml:space="preserve">reliever </w:t>
      </w:r>
      <w:r w:rsidR="003367FC" w:rsidRPr="00BD0828">
        <w:rPr>
          <w:color w:val="auto"/>
          <w:sz w:val="22"/>
          <w:szCs w:val="22"/>
        </w:rPr>
        <w:t xml:space="preserve">more </w:t>
      </w:r>
      <w:r w:rsidR="000A07DA" w:rsidRPr="00BD0828">
        <w:rPr>
          <w:color w:val="auto"/>
          <w:sz w:val="22"/>
          <w:szCs w:val="22"/>
        </w:rPr>
        <w:t>than they usually would</w:t>
      </w:r>
      <w:r w:rsidRPr="00BD0828">
        <w:rPr>
          <w:color w:val="auto"/>
          <w:sz w:val="22"/>
          <w:szCs w:val="22"/>
        </w:rPr>
        <w:t>;</w:t>
      </w:r>
    </w:p>
    <w:p w:rsidR="000A07DA" w:rsidRPr="00BD0828" w:rsidRDefault="000A07DA" w:rsidP="00BD0828">
      <w:pPr>
        <w:pStyle w:val="Default"/>
        <w:tabs>
          <w:tab w:val="left" w:pos="1134"/>
        </w:tabs>
        <w:ind w:left="1134" w:hanging="425"/>
        <w:jc w:val="both"/>
        <w:rPr>
          <w:color w:val="auto"/>
          <w:sz w:val="22"/>
          <w:szCs w:val="22"/>
        </w:rPr>
      </w:pPr>
    </w:p>
    <w:p w:rsidR="000A07DA" w:rsidRPr="00BD0828" w:rsidRDefault="005226E5" w:rsidP="00BD0828">
      <w:pPr>
        <w:pStyle w:val="Default"/>
        <w:numPr>
          <w:ilvl w:val="2"/>
          <w:numId w:val="38"/>
        </w:numPr>
        <w:tabs>
          <w:tab w:val="left" w:pos="1134"/>
        </w:tabs>
        <w:ind w:left="1134" w:hanging="425"/>
        <w:jc w:val="both"/>
        <w:rPr>
          <w:color w:val="auto"/>
          <w:sz w:val="22"/>
          <w:szCs w:val="22"/>
        </w:rPr>
      </w:pPr>
      <w:r w:rsidRPr="00BD0828">
        <w:rPr>
          <w:color w:val="auto"/>
          <w:sz w:val="22"/>
          <w:szCs w:val="22"/>
        </w:rPr>
        <w:t>E</w:t>
      </w:r>
      <w:r w:rsidR="000A07DA" w:rsidRPr="00BD0828">
        <w:rPr>
          <w:color w:val="auto"/>
          <w:sz w:val="22"/>
          <w:szCs w:val="22"/>
        </w:rPr>
        <w:t>nsure pup</w:t>
      </w:r>
      <w:r w:rsidR="0098515C" w:rsidRPr="00BD0828">
        <w:rPr>
          <w:color w:val="auto"/>
          <w:sz w:val="22"/>
          <w:szCs w:val="22"/>
        </w:rPr>
        <w:t>ils have their asthma reliever</w:t>
      </w:r>
      <w:r w:rsidR="000A07DA" w:rsidRPr="00BD0828">
        <w:rPr>
          <w:color w:val="auto"/>
          <w:sz w:val="22"/>
          <w:szCs w:val="22"/>
        </w:rPr>
        <w:t xml:space="preserve"> with them when they go on a school trip or out of the classroom</w:t>
      </w:r>
      <w:r w:rsidRPr="00BD0828">
        <w:rPr>
          <w:color w:val="auto"/>
          <w:sz w:val="22"/>
          <w:szCs w:val="22"/>
        </w:rPr>
        <w:t>;</w:t>
      </w:r>
    </w:p>
    <w:p w:rsidR="000A07DA" w:rsidRPr="00BD0828" w:rsidRDefault="000A07DA" w:rsidP="00BD0828">
      <w:pPr>
        <w:pStyle w:val="Default"/>
        <w:tabs>
          <w:tab w:val="left" w:pos="1134"/>
        </w:tabs>
        <w:ind w:left="1134" w:hanging="425"/>
        <w:jc w:val="both"/>
        <w:rPr>
          <w:color w:val="auto"/>
          <w:sz w:val="22"/>
          <w:szCs w:val="22"/>
        </w:rPr>
      </w:pPr>
    </w:p>
    <w:p w:rsidR="000A07DA" w:rsidRPr="00BD0828" w:rsidRDefault="005226E5" w:rsidP="00BD0828">
      <w:pPr>
        <w:pStyle w:val="Default"/>
        <w:numPr>
          <w:ilvl w:val="2"/>
          <w:numId w:val="38"/>
        </w:numPr>
        <w:tabs>
          <w:tab w:val="left" w:pos="1134"/>
        </w:tabs>
        <w:ind w:left="1134" w:hanging="425"/>
        <w:jc w:val="both"/>
        <w:rPr>
          <w:color w:val="auto"/>
          <w:sz w:val="22"/>
          <w:szCs w:val="22"/>
        </w:rPr>
      </w:pPr>
      <w:r w:rsidRPr="00BD0828">
        <w:rPr>
          <w:color w:val="auto"/>
          <w:sz w:val="22"/>
          <w:szCs w:val="22"/>
        </w:rPr>
        <w:t>E</w:t>
      </w:r>
      <w:r w:rsidR="000A07DA" w:rsidRPr="00BD0828">
        <w:rPr>
          <w:color w:val="auto"/>
          <w:sz w:val="22"/>
          <w:szCs w:val="22"/>
        </w:rPr>
        <w:t>nsure pupils who have been unwell catch up on missed school work</w:t>
      </w:r>
      <w:r w:rsidRPr="00BD0828">
        <w:rPr>
          <w:color w:val="auto"/>
          <w:sz w:val="22"/>
          <w:szCs w:val="22"/>
        </w:rPr>
        <w:t>;</w:t>
      </w:r>
    </w:p>
    <w:p w:rsidR="000A07DA" w:rsidRPr="00BD0828" w:rsidRDefault="000A07DA" w:rsidP="00BD0828">
      <w:pPr>
        <w:pStyle w:val="Default"/>
        <w:tabs>
          <w:tab w:val="left" w:pos="1134"/>
        </w:tabs>
        <w:ind w:left="1134" w:hanging="425"/>
        <w:jc w:val="both"/>
        <w:rPr>
          <w:color w:val="auto"/>
          <w:sz w:val="22"/>
          <w:szCs w:val="22"/>
        </w:rPr>
      </w:pPr>
    </w:p>
    <w:p w:rsidR="000A07DA" w:rsidRPr="00BD0828" w:rsidRDefault="005226E5" w:rsidP="00BD0828">
      <w:pPr>
        <w:pStyle w:val="Default"/>
        <w:numPr>
          <w:ilvl w:val="2"/>
          <w:numId w:val="38"/>
        </w:numPr>
        <w:tabs>
          <w:tab w:val="left" w:pos="1134"/>
        </w:tabs>
        <w:ind w:left="1134" w:hanging="425"/>
        <w:jc w:val="both"/>
        <w:rPr>
          <w:color w:val="auto"/>
          <w:sz w:val="22"/>
          <w:szCs w:val="22"/>
        </w:rPr>
      </w:pPr>
      <w:r w:rsidRPr="00BD0828">
        <w:rPr>
          <w:color w:val="auto"/>
          <w:sz w:val="22"/>
          <w:szCs w:val="22"/>
        </w:rPr>
        <w:t>B</w:t>
      </w:r>
      <w:r w:rsidR="000A07DA" w:rsidRPr="00BD0828">
        <w:rPr>
          <w:color w:val="auto"/>
          <w:sz w:val="22"/>
          <w:szCs w:val="22"/>
        </w:rPr>
        <w:t>e aware that a pupil may be tired because of night-time symptoms</w:t>
      </w:r>
      <w:r w:rsidRPr="00BD0828">
        <w:rPr>
          <w:color w:val="auto"/>
          <w:sz w:val="22"/>
          <w:szCs w:val="22"/>
        </w:rPr>
        <w:t>;</w:t>
      </w:r>
    </w:p>
    <w:p w:rsidR="000A07DA" w:rsidRPr="00BD0828" w:rsidRDefault="000A07DA" w:rsidP="00BD0828">
      <w:pPr>
        <w:pStyle w:val="Default"/>
        <w:tabs>
          <w:tab w:val="left" w:pos="1134"/>
        </w:tabs>
        <w:ind w:left="1134" w:hanging="425"/>
        <w:jc w:val="both"/>
        <w:rPr>
          <w:color w:val="auto"/>
          <w:sz w:val="22"/>
          <w:szCs w:val="22"/>
        </w:rPr>
      </w:pPr>
    </w:p>
    <w:p w:rsidR="000A07DA" w:rsidRPr="00BD0828" w:rsidRDefault="005226E5" w:rsidP="00BD0828">
      <w:pPr>
        <w:pStyle w:val="Default"/>
        <w:numPr>
          <w:ilvl w:val="2"/>
          <w:numId w:val="38"/>
        </w:numPr>
        <w:tabs>
          <w:tab w:val="left" w:pos="1134"/>
        </w:tabs>
        <w:ind w:left="1134" w:hanging="425"/>
        <w:jc w:val="both"/>
        <w:rPr>
          <w:color w:val="auto"/>
          <w:sz w:val="22"/>
          <w:szCs w:val="22"/>
        </w:rPr>
      </w:pPr>
      <w:r w:rsidRPr="00BD0828">
        <w:rPr>
          <w:color w:val="auto"/>
          <w:sz w:val="22"/>
          <w:szCs w:val="22"/>
        </w:rPr>
        <w:t>K</w:t>
      </w:r>
      <w:r w:rsidR="000A07DA" w:rsidRPr="00BD0828">
        <w:rPr>
          <w:color w:val="auto"/>
          <w:sz w:val="22"/>
          <w:szCs w:val="22"/>
        </w:rPr>
        <w:t>eep an eye out for pupils with asthma experiencing bullying</w:t>
      </w:r>
      <w:r w:rsidRPr="00BD0828">
        <w:rPr>
          <w:color w:val="auto"/>
          <w:sz w:val="22"/>
          <w:szCs w:val="22"/>
        </w:rPr>
        <w:t>;</w:t>
      </w:r>
    </w:p>
    <w:p w:rsidR="000A07DA" w:rsidRPr="00BD0828" w:rsidRDefault="000A07DA" w:rsidP="00BD0828">
      <w:pPr>
        <w:pStyle w:val="Default"/>
        <w:tabs>
          <w:tab w:val="left" w:pos="1134"/>
        </w:tabs>
        <w:ind w:left="1134" w:hanging="425"/>
        <w:jc w:val="both"/>
        <w:rPr>
          <w:color w:val="auto"/>
          <w:sz w:val="22"/>
          <w:szCs w:val="22"/>
        </w:rPr>
      </w:pPr>
    </w:p>
    <w:p w:rsidR="0098515C" w:rsidRPr="00BD0828" w:rsidRDefault="005226E5" w:rsidP="00BD0828">
      <w:pPr>
        <w:pStyle w:val="Default"/>
        <w:numPr>
          <w:ilvl w:val="2"/>
          <w:numId w:val="38"/>
        </w:numPr>
        <w:tabs>
          <w:tab w:val="left" w:pos="1134"/>
        </w:tabs>
        <w:ind w:left="1134" w:hanging="425"/>
        <w:jc w:val="both"/>
        <w:rPr>
          <w:color w:val="auto"/>
          <w:sz w:val="22"/>
          <w:szCs w:val="22"/>
        </w:rPr>
      </w:pPr>
      <w:r w:rsidRPr="00BD0828">
        <w:rPr>
          <w:color w:val="auto"/>
          <w:sz w:val="22"/>
          <w:szCs w:val="22"/>
        </w:rPr>
        <w:t>L</w:t>
      </w:r>
      <w:r w:rsidR="000A07DA" w:rsidRPr="00BD0828">
        <w:rPr>
          <w:color w:val="auto"/>
          <w:sz w:val="22"/>
          <w:szCs w:val="22"/>
        </w:rPr>
        <w:t>iaise with parents/carers, the school nurs</w:t>
      </w:r>
      <w:r w:rsidRPr="00BD0828">
        <w:rPr>
          <w:color w:val="auto"/>
          <w:sz w:val="22"/>
          <w:szCs w:val="22"/>
        </w:rPr>
        <w:t>e and special educational needs; and</w:t>
      </w:r>
    </w:p>
    <w:p w:rsidR="005226E5" w:rsidRPr="00BD0828" w:rsidRDefault="005226E5" w:rsidP="00BD0828">
      <w:pPr>
        <w:pStyle w:val="Default"/>
        <w:tabs>
          <w:tab w:val="left" w:pos="1134"/>
        </w:tabs>
        <w:ind w:left="1134" w:hanging="425"/>
        <w:jc w:val="both"/>
        <w:rPr>
          <w:color w:val="auto"/>
          <w:sz w:val="22"/>
          <w:szCs w:val="22"/>
        </w:rPr>
      </w:pPr>
    </w:p>
    <w:p w:rsidR="000A07DA" w:rsidRPr="00BD0828" w:rsidRDefault="005226E5" w:rsidP="00BD0828">
      <w:pPr>
        <w:pStyle w:val="Default"/>
        <w:numPr>
          <w:ilvl w:val="2"/>
          <w:numId w:val="38"/>
        </w:numPr>
        <w:tabs>
          <w:tab w:val="left" w:pos="1134"/>
        </w:tabs>
        <w:ind w:left="1134" w:hanging="425"/>
        <w:jc w:val="both"/>
        <w:rPr>
          <w:color w:val="auto"/>
          <w:sz w:val="22"/>
          <w:szCs w:val="22"/>
        </w:rPr>
      </w:pPr>
      <w:r w:rsidRPr="00BD0828">
        <w:rPr>
          <w:color w:val="auto"/>
          <w:sz w:val="22"/>
          <w:szCs w:val="22"/>
        </w:rPr>
        <w:t>C</w:t>
      </w:r>
      <w:r w:rsidR="000A07DA" w:rsidRPr="00BD0828">
        <w:rPr>
          <w:color w:val="auto"/>
          <w:sz w:val="22"/>
          <w:szCs w:val="22"/>
        </w:rPr>
        <w:t>o</w:t>
      </w:r>
      <w:r w:rsidRPr="00BD0828">
        <w:rPr>
          <w:color w:val="auto"/>
          <w:sz w:val="22"/>
          <w:szCs w:val="22"/>
        </w:rPr>
        <w:t>ntact Co</w:t>
      </w:r>
      <w:r w:rsidR="000A07DA" w:rsidRPr="00BD0828">
        <w:rPr>
          <w:color w:val="auto"/>
          <w:sz w:val="22"/>
          <w:szCs w:val="22"/>
        </w:rPr>
        <w:t>ordinators or Learning Support &amp; Special Educational Needs Department if a child is falling behind with their work because of their asthma.</w:t>
      </w:r>
    </w:p>
    <w:p w:rsidR="00BD61F5" w:rsidRPr="00BD0828" w:rsidRDefault="00BD61F5" w:rsidP="00BD0828">
      <w:pPr>
        <w:tabs>
          <w:tab w:val="left" w:pos="1134"/>
        </w:tabs>
        <w:autoSpaceDE w:val="0"/>
        <w:autoSpaceDN w:val="0"/>
        <w:adjustRightInd w:val="0"/>
        <w:spacing w:after="0" w:line="240" w:lineRule="auto"/>
        <w:ind w:left="1134" w:hanging="425"/>
        <w:jc w:val="both"/>
        <w:rPr>
          <w:rFonts w:ascii="Arial" w:hAnsi="Arial" w:cs="Arial"/>
        </w:rPr>
      </w:pPr>
    </w:p>
    <w:p w:rsidR="00D66C5A" w:rsidRPr="00BD0828" w:rsidRDefault="00D66C5A" w:rsidP="00BD0828">
      <w:pPr>
        <w:autoSpaceDE w:val="0"/>
        <w:autoSpaceDN w:val="0"/>
        <w:adjustRightInd w:val="0"/>
        <w:spacing w:after="0" w:line="240" w:lineRule="auto"/>
        <w:jc w:val="both"/>
        <w:rPr>
          <w:rFonts w:ascii="Arial" w:hAnsi="Arial" w:cs="Arial"/>
        </w:rPr>
      </w:pPr>
    </w:p>
    <w:p w:rsidR="000A07DA" w:rsidRPr="00BD0828" w:rsidRDefault="009A25BC" w:rsidP="00BD0828">
      <w:pPr>
        <w:autoSpaceDE w:val="0"/>
        <w:autoSpaceDN w:val="0"/>
        <w:adjustRightInd w:val="0"/>
        <w:spacing w:after="0" w:line="240" w:lineRule="auto"/>
        <w:jc w:val="both"/>
        <w:rPr>
          <w:rFonts w:ascii="Arial" w:hAnsi="Arial" w:cs="Arial"/>
          <w:b/>
          <w:bCs/>
        </w:rPr>
      </w:pPr>
      <w:r w:rsidRPr="00BD0828">
        <w:rPr>
          <w:rFonts w:ascii="Arial" w:hAnsi="Arial" w:cs="Arial"/>
          <w:b/>
          <w:bCs/>
        </w:rPr>
        <w:t>3.4</w:t>
      </w:r>
      <w:r w:rsidRPr="00BD0828">
        <w:rPr>
          <w:rFonts w:ascii="Arial" w:hAnsi="Arial" w:cs="Arial"/>
          <w:b/>
          <w:bCs/>
        </w:rPr>
        <w:tab/>
      </w:r>
      <w:r w:rsidR="000A07DA" w:rsidRPr="00BD0828">
        <w:rPr>
          <w:rFonts w:ascii="Arial" w:hAnsi="Arial" w:cs="Arial"/>
          <w:b/>
          <w:bCs/>
        </w:rPr>
        <w:t>PE teachers</w:t>
      </w:r>
    </w:p>
    <w:p w:rsidR="000A07DA" w:rsidRPr="00BD0828" w:rsidRDefault="000A07DA" w:rsidP="00BD0828">
      <w:pPr>
        <w:autoSpaceDE w:val="0"/>
        <w:autoSpaceDN w:val="0"/>
        <w:adjustRightInd w:val="0"/>
        <w:spacing w:after="0" w:line="240" w:lineRule="auto"/>
        <w:jc w:val="both"/>
        <w:rPr>
          <w:rFonts w:ascii="Arial" w:hAnsi="Arial" w:cs="Arial"/>
          <w:b/>
          <w:bCs/>
        </w:rPr>
      </w:pPr>
    </w:p>
    <w:p w:rsidR="000A07DA" w:rsidRPr="00BD0828" w:rsidRDefault="009A25BC" w:rsidP="00BD0828">
      <w:pPr>
        <w:autoSpaceDE w:val="0"/>
        <w:autoSpaceDN w:val="0"/>
        <w:adjustRightInd w:val="0"/>
        <w:spacing w:after="0" w:line="240" w:lineRule="auto"/>
        <w:jc w:val="both"/>
        <w:rPr>
          <w:rFonts w:ascii="Arial" w:hAnsi="Arial" w:cs="Arial"/>
        </w:rPr>
      </w:pPr>
      <w:r w:rsidRPr="00BD0828">
        <w:rPr>
          <w:rFonts w:ascii="Arial" w:hAnsi="Arial" w:cs="Arial"/>
        </w:rPr>
        <w:t>3.4.1</w:t>
      </w:r>
      <w:r w:rsidRPr="00BD0828">
        <w:rPr>
          <w:rFonts w:ascii="Arial" w:hAnsi="Arial" w:cs="Arial"/>
        </w:rPr>
        <w:tab/>
      </w:r>
      <w:r w:rsidR="000A07DA" w:rsidRPr="00BD0828">
        <w:rPr>
          <w:rFonts w:ascii="Arial" w:hAnsi="Arial" w:cs="Arial"/>
        </w:rPr>
        <w:t>PE teachers have a responsibility to:</w:t>
      </w:r>
    </w:p>
    <w:p w:rsidR="000A07DA" w:rsidRPr="00BD0828" w:rsidRDefault="000A07DA" w:rsidP="00BD0828">
      <w:pPr>
        <w:autoSpaceDE w:val="0"/>
        <w:autoSpaceDN w:val="0"/>
        <w:adjustRightInd w:val="0"/>
        <w:spacing w:after="0" w:line="240" w:lineRule="auto"/>
        <w:jc w:val="both"/>
        <w:rPr>
          <w:rFonts w:ascii="Arial" w:hAnsi="Arial" w:cs="Arial"/>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U</w:t>
      </w:r>
      <w:r w:rsidR="000A07DA" w:rsidRPr="00BD0828">
        <w:rPr>
          <w:color w:val="auto"/>
          <w:sz w:val="22"/>
          <w:szCs w:val="22"/>
        </w:rPr>
        <w:t>nderstand asthma and the impact it can have on pupils. Pupils with asthma should not be forced to take part in activity if they feel unwell. They should also not be excluded from activities that they wish to take part in if their asthma is well controlled</w:t>
      </w:r>
      <w:r w:rsidRPr="00BD0828">
        <w:rPr>
          <w:color w:val="auto"/>
          <w:sz w:val="22"/>
          <w:szCs w:val="22"/>
        </w:rPr>
        <w:t>;</w:t>
      </w:r>
    </w:p>
    <w:p w:rsidR="000A07DA" w:rsidRPr="00BD0828" w:rsidRDefault="000A07DA" w:rsidP="00BD0828">
      <w:pPr>
        <w:pStyle w:val="Default"/>
        <w:ind w:left="1134" w:hanging="425"/>
        <w:jc w:val="both"/>
        <w:rPr>
          <w:color w:val="auto"/>
          <w:sz w:val="22"/>
          <w:szCs w:val="22"/>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E</w:t>
      </w:r>
      <w:r w:rsidR="000A07DA" w:rsidRPr="00BD0828">
        <w:rPr>
          <w:color w:val="auto"/>
          <w:sz w:val="22"/>
          <w:szCs w:val="22"/>
        </w:rPr>
        <w:t xml:space="preserve">nsure pupils have their </w:t>
      </w:r>
      <w:r w:rsidR="00096ECE" w:rsidRPr="00BD0828">
        <w:rPr>
          <w:color w:val="auto"/>
          <w:sz w:val="22"/>
          <w:szCs w:val="22"/>
        </w:rPr>
        <w:t xml:space="preserve">asthma </w:t>
      </w:r>
      <w:r w:rsidR="000A07DA" w:rsidRPr="00BD0828">
        <w:rPr>
          <w:color w:val="auto"/>
          <w:sz w:val="22"/>
          <w:szCs w:val="22"/>
        </w:rPr>
        <w:t>reliever with them during activity or exercise and are allowed to take it when needed</w:t>
      </w:r>
      <w:r w:rsidRPr="00BD0828">
        <w:rPr>
          <w:color w:val="auto"/>
          <w:sz w:val="22"/>
          <w:szCs w:val="22"/>
        </w:rPr>
        <w:t>;</w:t>
      </w:r>
    </w:p>
    <w:p w:rsidR="000A07DA" w:rsidRPr="00BD0828" w:rsidRDefault="000A07DA" w:rsidP="00BD0828">
      <w:pPr>
        <w:pStyle w:val="Default"/>
        <w:ind w:left="1134" w:hanging="425"/>
        <w:jc w:val="both"/>
        <w:rPr>
          <w:color w:val="auto"/>
          <w:sz w:val="22"/>
          <w:szCs w:val="22"/>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I</w:t>
      </w:r>
      <w:r w:rsidR="000A07DA" w:rsidRPr="00BD0828">
        <w:rPr>
          <w:color w:val="auto"/>
          <w:sz w:val="22"/>
          <w:szCs w:val="22"/>
        </w:rPr>
        <w:t>f a pupil has asthma symptoms while exercising, allow them to stop, take their</w:t>
      </w:r>
      <w:r w:rsidR="003367FC" w:rsidRPr="00BD0828">
        <w:rPr>
          <w:color w:val="auto"/>
          <w:sz w:val="22"/>
          <w:szCs w:val="22"/>
        </w:rPr>
        <w:t xml:space="preserve"> </w:t>
      </w:r>
      <w:r w:rsidRPr="00BD0828">
        <w:rPr>
          <w:color w:val="auto"/>
          <w:sz w:val="22"/>
          <w:szCs w:val="22"/>
        </w:rPr>
        <w:t>asthma reliever;</w:t>
      </w:r>
      <w:r w:rsidR="000A07DA" w:rsidRPr="00BD0828">
        <w:rPr>
          <w:color w:val="auto"/>
          <w:sz w:val="22"/>
          <w:szCs w:val="22"/>
        </w:rPr>
        <w:t xml:space="preserve"> </w:t>
      </w:r>
    </w:p>
    <w:p w:rsidR="003367FC" w:rsidRPr="00BD0828" w:rsidRDefault="003367FC" w:rsidP="00BD0828">
      <w:pPr>
        <w:pStyle w:val="Default"/>
        <w:ind w:left="1134" w:hanging="425"/>
        <w:jc w:val="both"/>
        <w:rPr>
          <w:color w:val="auto"/>
          <w:sz w:val="22"/>
          <w:szCs w:val="22"/>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R</w:t>
      </w:r>
      <w:r w:rsidR="000A07DA" w:rsidRPr="00BD0828">
        <w:rPr>
          <w:color w:val="auto"/>
          <w:sz w:val="22"/>
          <w:szCs w:val="22"/>
        </w:rPr>
        <w:t xml:space="preserve">emind pupils with asthma whose symptoms are triggered by exercise to use their </w:t>
      </w:r>
      <w:r w:rsidR="00096ECE" w:rsidRPr="00BD0828">
        <w:rPr>
          <w:color w:val="auto"/>
          <w:sz w:val="22"/>
          <w:szCs w:val="22"/>
        </w:rPr>
        <w:t>asthma reliever</w:t>
      </w:r>
      <w:r w:rsidR="003367FC" w:rsidRPr="00BD0828">
        <w:rPr>
          <w:color w:val="auto"/>
          <w:sz w:val="22"/>
          <w:szCs w:val="22"/>
        </w:rPr>
        <w:t xml:space="preserve"> 10 minutes pre-exercise</w:t>
      </w:r>
      <w:r w:rsidRPr="00BD0828">
        <w:rPr>
          <w:color w:val="auto"/>
          <w:sz w:val="22"/>
          <w:szCs w:val="22"/>
        </w:rPr>
        <w:t>; and</w:t>
      </w:r>
    </w:p>
    <w:p w:rsidR="000A07DA" w:rsidRPr="00BD0828" w:rsidRDefault="000A07DA" w:rsidP="00BD0828">
      <w:pPr>
        <w:pStyle w:val="Default"/>
        <w:ind w:left="1134" w:hanging="425"/>
        <w:jc w:val="both"/>
        <w:rPr>
          <w:color w:val="auto"/>
          <w:sz w:val="22"/>
          <w:szCs w:val="22"/>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E</w:t>
      </w:r>
      <w:r w:rsidR="000A07DA" w:rsidRPr="00BD0828">
        <w:rPr>
          <w:color w:val="auto"/>
          <w:sz w:val="22"/>
          <w:szCs w:val="22"/>
        </w:rPr>
        <w:t>nsure pupils with asthma always warm up and down thoroughly.</w:t>
      </w:r>
    </w:p>
    <w:p w:rsidR="000A07DA" w:rsidRDefault="000A07DA" w:rsidP="00BD0828">
      <w:pPr>
        <w:autoSpaceDE w:val="0"/>
        <w:autoSpaceDN w:val="0"/>
        <w:adjustRightInd w:val="0"/>
        <w:spacing w:after="0" w:line="240" w:lineRule="auto"/>
        <w:jc w:val="both"/>
        <w:rPr>
          <w:rFonts w:ascii="Arial" w:hAnsi="Arial" w:cs="Arial"/>
        </w:rPr>
      </w:pPr>
    </w:p>
    <w:p w:rsidR="0060749A" w:rsidRDefault="0060749A" w:rsidP="00BD0828">
      <w:pPr>
        <w:autoSpaceDE w:val="0"/>
        <w:autoSpaceDN w:val="0"/>
        <w:adjustRightInd w:val="0"/>
        <w:spacing w:after="0" w:line="240" w:lineRule="auto"/>
        <w:jc w:val="both"/>
        <w:rPr>
          <w:rFonts w:ascii="Arial" w:hAnsi="Arial" w:cs="Arial"/>
        </w:rPr>
      </w:pPr>
    </w:p>
    <w:p w:rsidR="0072180F" w:rsidRPr="00BD0828" w:rsidRDefault="0072180F" w:rsidP="00BD0828">
      <w:pPr>
        <w:autoSpaceDE w:val="0"/>
        <w:autoSpaceDN w:val="0"/>
        <w:adjustRightInd w:val="0"/>
        <w:spacing w:after="0" w:line="240" w:lineRule="auto"/>
        <w:jc w:val="both"/>
        <w:rPr>
          <w:rFonts w:ascii="Arial" w:hAnsi="Arial" w:cs="Arial"/>
        </w:rPr>
      </w:pPr>
    </w:p>
    <w:p w:rsidR="000A07DA" w:rsidRPr="00BD0828" w:rsidRDefault="009A25BC" w:rsidP="00BD0828">
      <w:pPr>
        <w:autoSpaceDE w:val="0"/>
        <w:autoSpaceDN w:val="0"/>
        <w:adjustRightInd w:val="0"/>
        <w:spacing w:after="0" w:line="240" w:lineRule="auto"/>
        <w:jc w:val="both"/>
        <w:rPr>
          <w:rFonts w:ascii="Arial" w:hAnsi="Arial" w:cs="Arial"/>
          <w:b/>
          <w:bCs/>
        </w:rPr>
      </w:pPr>
      <w:r w:rsidRPr="00BD0828">
        <w:rPr>
          <w:rFonts w:ascii="Arial" w:hAnsi="Arial" w:cs="Arial"/>
          <w:b/>
          <w:bCs/>
        </w:rPr>
        <w:lastRenderedPageBreak/>
        <w:t>3.5</w:t>
      </w:r>
      <w:r w:rsidRPr="00BD0828">
        <w:rPr>
          <w:rFonts w:ascii="Arial" w:hAnsi="Arial" w:cs="Arial"/>
          <w:b/>
          <w:bCs/>
        </w:rPr>
        <w:tab/>
      </w:r>
      <w:r w:rsidR="000A07DA" w:rsidRPr="00BD0828">
        <w:rPr>
          <w:rFonts w:ascii="Arial" w:hAnsi="Arial" w:cs="Arial"/>
          <w:b/>
          <w:bCs/>
        </w:rPr>
        <w:t>School nurses</w:t>
      </w:r>
    </w:p>
    <w:p w:rsidR="000A07DA" w:rsidRPr="00BD0828" w:rsidRDefault="000A07DA" w:rsidP="00BD0828">
      <w:pPr>
        <w:autoSpaceDE w:val="0"/>
        <w:autoSpaceDN w:val="0"/>
        <w:adjustRightInd w:val="0"/>
        <w:spacing w:after="0" w:line="240" w:lineRule="auto"/>
        <w:jc w:val="both"/>
        <w:rPr>
          <w:rFonts w:ascii="Arial" w:hAnsi="Arial" w:cs="Arial"/>
          <w:b/>
          <w:bCs/>
        </w:rPr>
      </w:pPr>
    </w:p>
    <w:p w:rsidR="000A07DA" w:rsidRPr="00BD0828" w:rsidRDefault="009A25BC" w:rsidP="00BD0828">
      <w:pPr>
        <w:autoSpaceDE w:val="0"/>
        <w:autoSpaceDN w:val="0"/>
        <w:adjustRightInd w:val="0"/>
        <w:spacing w:after="0" w:line="240" w:lineRule="auto"/>
        <w:jc w:val="both"/>
        <w:rPr>
          <w:rFonts w:ascii="Arial" w:hAnsi="Arial" w:cs="Arial"/>
        </w:rPr>
      </w:pPr>
      <w:r w:rsidRPr="00BD0828">
        <w:rPr>
          <w:rFonts w:ascii="Arial" w:hAnsi="Arial" w:cs="Arial"/>
          <w:lang w:val="en-US"/>
        </w:rPr>
        <w:t>3.5.1</w:t>
      </w:r>
      <w:r w:rsidRPr="00BD0828">
        <w:rPr>
          <w:rFonts w:ascii="Arial" w:hAnsi="Arial" w:cs="Arial"/>
          <w:lang w:val="en-US"/>
        </w:rPr>
        <w:tab/>
      </w:r>
      <w:r w:rsidR="007E0C1D" w:rsidRPr="00BD0828">
        <w:rPr>
          <w:rFonts w:ascii="Arial" w:hAnsi="Arial" w:cs="Arial"/>
          <w:lang w:val="en-US"/>
        </w:rPr>
        <w:t xml:space="preserve">Every school has access to school nursing services. </w:t>
      </w:r>
      <w:r w:rsidR="007E0C1D" w:rsidRPr="00BD0828">
        <w:rPr>
          <w:rFonts w:ascii="Arial" w:hAnsi="Arial" w:cs="Arial"/>
        </w:rPr>
        <w:t xml:space="preserve">School nurses can help </w:t>
      </w:r>
      <w:r w:rsidR="000A07DA" w:rsidRPr="00BD0828">
        <w:rPr>
          <w:rFonts w:ascii="Arial" w:hAnsi="Arial" w:cs="Arial"/>
        </w:rPr>
        <w:t>to:</w:t>
      </w:r>
    </w:p>
    <w:p w:rsidR="007E0C1D" w:rsidRPr="00BD0828" w:rsidRDefault="007E0C1D" w:rsidP="00BD0828">
      <w:pPr>
        <w:autoSpaceDE w:val="0"/>
        <w:autoSpaceDN w:val="0"/>
        <w:adjustRightInd w:val="0"/>
        <w:spacing w:after="0" w:line="240" w:lineRule="auto"/>
        <w:jc w:val="both"/>
        <w:rPr>
          <w:rFonts w:ascii="Arial" w:hAnsi="Arial" w:cs="Arial"/>
        </w:rPr>
      </w:pPr>
    </w:p>
    <w:p w:rsidR="007E0C1D" w:rsidRPr="00BD0828" w:rsidRDefault="005226E5" w:rsidP="00BD0828">
      <w:pPr>
        <w:pStyle w:val="Default"/>
        <w:numPr>
          <w:ilvl w:val="2"/>
          <w:numId w:val="38"/>
        </w:numPr>
        <w:tabs>
          <w:tab w:val="left" w:pos="1134"/>
        </w:tabs>
        <w:ind w:left="1134" w:hanging="425"/>
        <w:jc w:val="both"/>
        <w:rPr>
          <w:color w:val="auto"/>
          <w:sz w:val="22"/>
          <w:szCs w:val="22"/>
        </w:rPr>
      </w:pPr>
      <w:r w:rsidRPr="00BD0828">
        <w:rPr>
          <w:color w:val="auto"/>
          <w:sz w:val="22"/>
          <w:szCs w:val="22"/>
        </w:rPr>
        <w:t>S</w:t>
      </w:r>
      <w:r w:rsidR="00A9025F" w:rsidRPr="00BD0828">
        <w:rPr>
          <w:color w:val="auto"/>
          <w:sz w:val="22"/>
          <w:szCs w:val="22"/>
        </w:rPr>
        <w:t xml:space="preserve">upport staff </w:t>
      </w:r>
      <w:r w:rsidR="007E0C1D" w:rsidRPr="00BD0828">
        <w:rPr>
          <w:color w:val="auto"/>
          <w:sz w:val="22"/>
          <w:szCs w:val="22"/>
        </w:rPr>
        <w:t xml:space="preserve">implementing a child’s </w:t>
      </w:r>
      <w:r w:rsidRPr="00BD0828">
        <w:rPr>
          <w:color w:val="auto"/>
          <w:sz w:val="22"/>
          <w:szCs w:val="22"/>
        </w:rPr>
        <w:t>Self-Management</w:t>
      </w:r>
      <w:r w:rsidR="003367FC" w:rsidRPr="00BD0828">
        <w:rPr>
          <w:color w:val="auto"/>
          <w:sz w:val="22"/>
          <w:szCs w:val="22"/>
        </w:rPr>
        <w:t xml:space="preserve"> P</w:t>
      </w:r>
      <w:r w:rsidR="007E0C1D" w:rsidRPr="00BD0828">
        <w:rPr>
          <w:color w:val="auto"/>
          <w:sz w:val="22"/>
          <w:szCs w:val="22"/>
        </w:rPr>
        <w:t>lan; and</w:t>
      </w:r>
    </w:p>
    <w:p w:rsidR="000A07DA" w:rsidRPr="00BD0828" w:rsidRDefault="000A07DA" w:rsidP="00BD0828">
      <w:pPr>
        <w:pStyle w:val="Default"/>
        <w:tabs>
          <w:tab w:val="left" w:pos="1134"/>
        </w:tabs>
        <w:ind w:left="1134" w:hanging="425"/>
        <w:jc w:val="both"/>
        <w:rPr>
          <w:color w:val="auto"/>
          <w:sz w:val="22"/>
          <w:szCs w:val="22"/>
        </w:rPr>
      </w:pPr>
    </w:p>
    <w:p w:rsidR="000A07DA" w:rsidRPr="00BD0828" w:rsidRDefault="005226E5" w:rsidP="00BD0828">
      <w:pPr>
        <w:pStyle w:val="Default"/>
        <w:numPr>
          <w:ilvl w:val="2"/>
          <w:numId w:val="38"/>
        </w:numPr>
        <w:tabs>
          <w:tab w:val="left" w:pos="1134"/>
        </w:tabs>
        <w:ind w:left="1134" w:hanging="425"/>
        <w:jc w:val="both"/>
        <w:rPr>
          <w:color w:val="auto"/>
          <w:sz w:val="22"/>
          <w:szCs w:val="22"/>
        </w:rPr>
      </w:pPr>
      <w:r w:rsidRPr="00BD0828">
        <w:rPr>
          <w:color w:val="auto"/>
          <w:sz w:val="22"/>
          <w:szCs w:val="22"/>
        </w:rPr>
        <w:t>W</w:t>
      </w:r>
      <w:r w:rsidR="008433E5" w:rsidRPr="00BD0828">
        <w:rPr>
          <w:color w:val="auto"/>
          <w:sz w:val="22"/>
          <w:szCs w:val="22"/>
        </w:rPr>
        <w:t xml:space="preserve">hen requested </w:t>
      </w:r>
      <w:r w:rsidR="007E0C1D" w:rsidRPr="00BD0828">
        <w:rPr>
          <w:color w:val="auto"/>
          <w:sz w:val="22"/>
          <w:szCs w:val="22"/>
        </w:rPr>
        <w:t>provide specialist asthma awareness training to schools. This must be repeated every 12 months.</w:t>
      </w:r>
      <w:r w:rsidR="003367FC" w:rsidRPr="00BD0828">
        <w:rPr>
          <w:color w:val="auto"/>
          <w:sz w:val="22"/>
          <w:szCs w:val="22"/>
        </w:rPr>
        <w:t xml:space="preserve"> </w:t>
      </w:r>
    </w:p>
    <w:p w:rsidR="000A07DA" w:rsidRPr="00BD0828" w:rsidRDefault="000A07DA" w:rsidP="00BD0828">
      <w:pPr>
        <w:autoSpaceDE w:val="0"/>
        <w:autoSpaceDN w:val="0"/>
        <w:adjustRightInd w:val="0"/>
        <w:spacing w:after="0" w:line="240" w:lineRule="auto"/>
        <w:jc w:val="both"/>
        <w:rPr>
          <w:rFonts w:ascii="Arial" w:hAnsi="Arial" w:cs="Arial"/>
        </w:rPr>
      </w:pPr>
    </w:p>
    <w:p w:rsidR="000A07DA" w:rsidRPr="00BD0828" w:rsidRDefault="009A25BC" w:rsidP="00BD0828">
      <w:pPr>
        <w:autoSpaceDE w:val="0"/>
        <w:autoSpaceDN w:val="0"/>
        <w:adjustRightInd w:val="0"/>
        <w:spacing w:after="0" w:line="240" w:lineRule="auto"/>
        <w:jc w:val="both"/>
        <w:rPr>
          <w:rFonts w:ascii="Arial" w:hAnsi="Arial" w:cs="Arial"/>
          <w:b/>
          <w:bCs/>
        </w:rPr>
      </w:pPr>
      <w:r w:rsidRPr="00BD0828">
        <w:rPr>
          <w:rFonts w:ascii="Arial" w:hAnsi="Arial" w:cs="Arial"/>
          <w:b/>
          <w:bCs/>
        </w:rPr>
        <w:t>3.</w:t>
      </w:r>
      <w:r w:rsidR="00465F9A" w:rsidRPr="00BD0828">
        <w:rPr>
          <w:rFonts w:ascii="Arial" w:hAnsi="Arial" w:cs="Arial"/>
          <w:b/>
          <w:bCs/>
        </w:rPr>
        <w:t>6</w:t>
      </w:r>
      <w:r w:rsidRPr="00BD0828">
        <w:rPr>
          <w:rFonts w:ascii="Arial" w:hAnsi="Arial" w:cs="Arial"/>
          <w:b/>
          <w:bCs/>
        </w:rPr>
        <w:tab/>
      </w:r>
      <w:r w:rsidR="000A07DA" w:rsidRPr="00BD0828">
        <w:rPr>
          <w:rFonts w:ascii="Arial" w:hAnsi="Arial" w:cs="Arial"/>
          <w:b/>
          <w:bCs/>
        </w:rPr>
        <w:t>Pupils</w:t>
      </w:r>
    </w:p>
    <w:p w:rsidR="000A07DA" w:rsidRPr="00BD0828" w:rsidRDefault="000A07DA" w:rsidP="00BD0828">
      <w:pPr>
        <w:autoSpaceDE w:val="0"/>
        <w:autoSpaceDN w:val="0"/>
        <w:adjustRightInd w:val="0"/>
        <w:spacing w:after="0" w:line="240" w:lineRule="auto"/>
        <w:jc w:val="both"/>
        <w:rPr>
          <w:rFonts w:ascii="Arial" w:hAnsi="Arial" w:cs="Arial"/>
          <w:b/>
          <w:bCs/>
        </w:rPr>
      </w:pPr>
    </w:p>
    <w:p w:rsidR="000A07DA" w:rsidRPr="00BD0828" w:rsidRDefault="009A25BC" w:rsidP="00BD0828">
      <w:pPr>
        <w:autoSpaceDE w:val="0"/>
        <w:autoSpaceDN w:val="0"/>
        <w:adjustRightInd w:val="0"/>
        <w:spacing w:after="0" w:line="240" w:lineRule="auto"/>
        <w:jc w:val="both"/>
        <w:rPr>
          <w:rFonts w:ascii="Arial" w:hAnsi="Arial" w:cs="Arial"/>
        </w:rPr>
      </w:pPr>
      <w:r w:rsidRPr="00BD0828">
        <w:rPr>
          <w:rFonts w:ascii="Arial" w:hAnsi="Arial" w:cs="Arial"/>
        </w:rPr>
        <w:t>3.</w:t>
      </w:r>
      <w:r w:rsidR="00465F9A" w:rsidRPr="00BD0828">
        <w:rPr>
          <w:rFonts w:ascii="Arial" w:hAnsi="Arial" w:cs="Arial"/>
        </w:rPr>
        <w:t>6</w:t>
      </w:r>
      <w:r w:rsidRPr="00BD0828">
        <w:rPr>
          <w:rFonts w:ascii="Arial" w:hAnsi="Arial" w:cs="Arial"/>
        </w:rPr>
        <w:t>.1</w:t>
      </w:r>
      <w:r w:rsidRPr="00BD0828">
        <w:rPr>
          <w:rFonts w:ascii="Arial" w:hAnsi="Arial" w:cs="Arial"/>
        </w:rPr>
        <w:tab/>
      </w:r>
      <w:r w:rsidR="000A07DA" w:rsidRPr="00BD0828">
        <w:rPr>
          <w:rFonts w:ascii="Arial" w:hAnsi="Arial" w:cs="Arial"/>
        </w:rPr>
        <w:t>Pupils have a responsibility to:</w:t>
      </w:r>
    </w:p>
    <w:p w:rsidR="000A07DA" w:rsidRPr="00BD0828" w:rsidRDefault="000A07DA" w:rsidP="00BD0828">
      <w:pPr>
        <w:autoSpaceDE w:val="0"/>
        <w:autoSpaceDN w:val="0"/>
        <w:adjustRightInd w:val="0"/>
        <w:spacing w:after="0" w:line="240" w:lineRule="auto"/>
        <w:jc w:val="both"/>
        <w:rPr>
          <w:rFonts w:ascii="Arial" w:hAnsi="Arial" w:cs="Arial"/>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T</w:t>
      </w:r>
      <w:r w:rsidR="000A07DA" w:rsidRPr="00BD0828">
        <w:rPr>
          <w:color w:val="auto"/>
          <w:sz w:val="22"/>
          <w:szCs w:val="22"/>
        </w:rPr>
        <w:t xml:space="preserve">reat </w:t>
      </w:r>
      <w:r w:rsidR="003367FC" w:rsidRPr="00BD0828">
        <w:rPr>
          <w:color w:val="auto"/>
          <w:sz w:val="22"/>
          <w:szCs w:val="22"/>
        </w:rPr>
        <w:t>all pupils</w:t>
      </w:r>
      <w:r w:rsidR="000A07DA" w:rsidRPr="00BD0828">
        <w:rPr>
          <w:color w:val="auto"/>
          <w:sz w:val="22"/>
          <w:szCs w:val="22"/>
        </w:rPr>
        <w:t xml:space="preserve"> equally</w:t>
      </w:r>
      <w:r w:rsidRPr="00BD0828">
        <w:rPr>
          <w:color w:val="auto"/>
          <w:sz w:val="22"/>
          <w:szCs w:val="22"/>
        </w:rPr>
        <w:t>;</w:t>
      </w:r>
    </w:p>
    <w:p w:rsidR="000A07DA" w:rsidRPr="00BD0828" w:rsidRDefault="000A07DA" w:rsidP="00BD0828">
      <w:pPr>
        <w:pStyle w:val="Default"/>
        <w:ind w:left="1134" w:hanging="425"/>
        <w:jc w:val="both"/>
        <w:rPr>
          <w:color w:val="auto"/>
          <w:sz w:val="22"/>
          <w:szCs w:val="22"/>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L</w:t>
      </w:r>
      <w:r w:rsidR="000A07DA" w:rsidRPr="00BD0828">
        <w:rPr>
          <w:color w:val="auto"/>
          <w:sz w:val="22"/>
          <w:szCs w:val="22"/>
        </w:rPr>
        <w:t xml:space="preserve">et any pupil having an asthma attack take their </w:t>
      </w:r>
      <w:r w:rsidR="00096ECE" w:rsidRPr="00BD0828">
        <w:rPr>
          <w:color w:val="auto"/>
          <w:sz w:val="22"/>
          <w:szCs w:val="22"/>
        </w:rPr>
        <w:t>asthma reliever</w:t>
      </w:r>
      <w:r w:rsidR="000A07DA" w:rsidRPr="00BD0828">
        <w:rPr>
          <w:color w:val="auto"/>
          <w:sz w:val="22"/>
          <w:szCs w:val="22"/>
        </w:rPr>
        <w:t xml:space="preserve"> (usually blue) and ensure a member of staff is called</w:t>
      </w:r>
      <w:r w:rsidRPr="00BD0828">
        <w:rPr>
          <w:color w:val="auto"/>
          <w:sz w:val="22"/>
          <w:szCs w:val="22"/>
        </w:rPr>
        <w:t>;</w:t>
      </w:r>
    </w:p>
    <w:p w:rsidR="000A07DA" w:rsidRPr="00BD0828" w:rsidRDefault="000A07DA" w:rsidP="00BD0828">
      <w:pPr>
        <w:pStyle w:val="Default"/>
        <w:ind w:left="1134" w:hanging="425"/>
        <w:jc w:val="both"/>
        <w:rPr>
          <w:color w:val="auto"/>
          <w:sz w:val="22"/>
          <w:szCs w:val="22"/>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T</w:t>
      </w:r>
      <w:r w:rsidR="000A07DA" w:rsidRPr="00BD0828">
        <w:rPr>
          <w:color w:val="auto"/>
          <w:sz w:val="22"/>
          <w:szCs w:val="22"/>
        </w:rPr>
        <w:t>ell their parents/carers, teacher or PE teacher when they are not feeling well</w:t>
      </w:r>
      <w:r w:rsidRPr="00BD0828">
        <w:rPr>
          <w:color w:val="auto"/>
          <w:sz w:val="22"/>
          <w:szCs w:val="22"/>
        </w:rPr>
        <w:t>;</w:t>
      </w:r>
    </w:p>
    <w:p w:rsidR="000A07DA" w:rsidRPr="00BD0828" w:rsidRDefault="000A07DA" w:rsidP="00BD0828">
      <w:pPr>
        <w:pStyle w:val="Default"/>
        <w:ind w:left="1134" w:hanging="425"/>
        <w:jc w:val="both"/>
        <w:rPr>
          <w:color w:val="auto"/>
          <w:sz w:val="22"/>
          <w:szCs w:val="22"/>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T</w:t>
      </w:r>
      <w:r w:rsidR="000A07DA" w:rsidRPr="00BD0828">
        <w:rPr>
          <w:color w:val="auto"/>
          <w:sz w:val="22"/>
          <w:szCs w:val="22"/>
        </w:rPr>
        <w:t xml:space="preserve">reat asthma </w:t>
      </w:r>
      <w:r w:rsidR="0058504B" w:rsidRPr="00BD0828">
        <w:rPr>
          <w:color w:val="auto"/>
          <w:sz w:val="22"/>
          <w:szCs w:val="22"/>
        </w:rPr>
        <w:t>relievers</w:t>
      </w:r>
      <w:r w:rsidR="000A07DA" w:rsidRPr="00BD0828">
        <w:rPr>
          <w:color w:val="auto"/>
          <w:sz w:val="22"/>
          <w:szCs w:val="22"/>
        </w:rPr>
        <w:t xml:space="preserve"> with respect</w:t>
      </w:r>
      <w:r w:rsidRPr="00BD0828">
        <w:rPr>
          <w:color w:val="auto"/>
          <w:sz w:val="22"/>
          <w:szCs w:val="22"/>
        </w:rPr>
        <w:t>;</w:t>
      </w:r>
    </w:p>
    <w:p w:rsidR="000A07DA" w:rsidRPr="00BD0828" w:rsidRDefault="000A07DA" w:rsidP="00BD0828">
      <w:pPr>
        <w:pStyle w:val="Default"/>
        <w:ind w:left="1134" w:hanging="425"/>
        <w:jc w:val="both"/>
        <w:rPr>
          <w:color w:val="auto"/>
          <w:sz w:val="22"/>
          <w:szCs w:val="22"/>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K</w:t>
      </w:r>
      <w:r w:rsidR="000A07DA" w:rsidRPr="00BD0828">
        <w:rPr>
          <w:color w:val="auto"/>
          <w:sz w:val="22"/>
          <w:szCs w:val="22"/>
        </w:rPr>
        <w:t>now how to g</w:t>
      </w:r>
      <w:r w:rsidR="00087542" w:rsidRPr="00BD0828">
        <w:rPr>
          <w:color w:val="auto"/>
          <w:sz w:val="22"/>
          <w:szCs w:val="22"/>
        </w:rPr>
        <w:t>ain access to their asthma reliever</w:t>
      </w:r>
      <w:r w:rsidR="000A07DA" w:rsidRPr="00BD0828">
        <w:rPr>
          <w:color w:val="auto"/>
          <w:sz w:val="22"/>
          <w:szCs w:val="22"/>
        </w:rPr>
        <w:t xml:space="preserve"> in an emergency</w:t>
      </w:r>
      <w:r w:rsidRPr="00BD0828">
        <w:rPr>
          <w:color w:val="auto"/>
          <w:sz w:val="22"/>
          <w:szCs w:val="22"/>
        </w:rPr>
        <w:t>; and</w:t>
      </w:r>
    </w:p>
    <w:p w:rsidR="000A07DA" w:rsidRPr="00BD0828" w:rsidRDefault="000A07DA" w:rsidP="00BD0828">
      <w:pPr>
        <w:pStyle w:val="Default"/>
        <w:ind w:left="1134" w:hanging="425"/>
        <w:jc w:val="both"/>
        <w:rPr>
          <w:color w:val="auto"/>
          <w:sz w:val="22"/>
          <w:szCs w:val="22"/>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K</w:t>
      </w:r>
      <w:r w:rsidR="00087542" w:rsidRPr="00BD0828">
        <w:rPr>
          <w:color w:val="auto"/>
          <w:sz w:val="22"/>
          <w:szCs w:val="22"/>
        </w:rPr>
        <w:t xml:space="preserve">now how to </w:t>
      </w:r>
      <w:r w:rsidR="0060749A">
        <w:rPr>
          <w:color w:val="auto"/>
          <w:sz w:val="22"/>
          <w:szCs w:val="22"/>
        </w:rPr>
        <w:t>use</w:t>
      </w:r>
      <w:r w:rsidR="00087542" w:rsidRPr="00BD0828">
        <w:rPr>
          <w:color w:val="auto"/>
          <w:sz w:val="22"/>
          <w:szCs w:val="22"/>
        </w:rPr>
        <w:t xml:space="preserve"> </w:t>
      </w:r>
      <w:proofErr w:type="gramStart"/>
      <w:r w:rsidR="00087542" w:rsidRPr="00BD0828">
        <w:rPr>
          <w:color w:val="auto"/>
          <w:sz w:val="22"/>
          <w:szCs w:val="22"/>
        </w:rPr>
        <w:t>t</w:t>
      </w:r>
      <w:r w:rsidR="0060749A">
        <w:rPr>
          <w:color w:val="auto"/>
          <w:sz w:val="22"/>
          <w:szCs w:val="22"/>
        </w:rPr>
        <w:t xml:space="preserve">heir </w:t>
      </w:r>
      <w:r w:rsidR="00087542" w:rsidRPr="00BD0828">
        <w:rPr>
          <w:color w:val="auto"/>
          <w:sz w:val="22"/>
          <w:szCs w:val="22"/>
        </w:rPr>
        <w:t>own</w:t>
      </w:r>
      <w:proofErr w:type="gramEnd"/>
      <w:r w:rsidR="00087542" w:rsidRPr="00BD0828">
        <w:rPr>
          <w:color w:val="auto"/>
          <w:sz w:val="22"/>
          <w:szCs w:val="22"/>
        </w:rPr>
        <w:t xml:space="preserve"> asthma reliever</w:t>
      </w:r>
      <w:r w:rsidR="000A07DA" w:rsidRPr="00BD0828">
        <w:rPr>
          <w:color w:val="auto"/>
          <w:sz w:val="22"/>
          <w:szCs w:val="22"/>
        </w:rPr>
        <w:t>.</w:t>
      </w:r>
    </w:p>
    <w:p w:rsidR="00D61034" w:rsidRPr="00BD0828" w:rsidRDefault="00D61034" w:rsidP="00BD0828">
      <w:pPr>
        <w:autoSpaceDE w:val="0"/>
        <w:autoSpaceDN w:val="0"/>
        <w:adjustRightInd w:val="0"/>
        <w:spacing w:after="0" w:line="240" w:lineRule="auto"/>
        <w:jc w:val="both"/>
        <w:rPr>
          <w:rFonts w:ascii="Arial" w:hAnsi="Arial" w:cs="Arial"/>
        </w:rPr>
      </w:pPr>
    </w:p>
    <w:p w:rsidR="00D61034" w:rsidRPr="00BD0828" w:rsidRDefault="009A25BC" w:rsidP="00BD0828">
      <w:pPr>
        <w:autoSpaceDE w:val="0"/>
        <w:autoSpaceDN w:val="0"/>
        <w:adjustRightInd w:val="0"/>
        <w:spacing w:after="0" w:line="240" w:lineRule="auto"/>
        <w:ind w:left="720" w:hanging="720"/>
        <w:jc w:val="both"/>
        <w:rPr>
          <w:rFonts w:ascii="Arial" w:hAnsi="Arial" w:cs="Arial"/>
        </w:rPr>
      </w:pPr>
      <w:r w:rsidRPr="00BD0828">
        <w:rPr>
          <w:rFonts w:ascii="Arial" w:hAnsi="Arial" w:cs="Arial"/>
        </w:rPr>
        <w:t>3.</w:t>
      </w:r>
      <w:r w:rsidR="00465F9A" w:rsidRPr="00BD0828">
        <w:rPr>
          <w:rFonts w:ascii="Arial" w:hAnsi="Arial" w:cs="Arial"/>
        </w:rPr>
        <w:t>6</w:t>
      </w:r>
      <w:r w:rsidRPr="00BD0828">
        <w:rPr>
          <w:rFonts w:ascii="Arial" w:hAnsi="Arial" w:cs="Arial"/>
        </w:rPr>
        <w:t>.2</w:t>
      </w:r>
      <w:r w:rsidRPr="00BD0828">
        <w:rPr>
          <w:rFonts w:ascii="Arial" w:hAnsi="Arial" w:cs="Arial"/>
        </w:rPr>
        <w:tab/>
      </w:r>
      <w:r w:rsidR="00096ECE" w:rsidRPr="00BD0828">
        <w:rPr>
          <w:rFonts w:ascii="Arial" w:hAnsi="Arial" w:cs="Arial"/>
        </w:rPr>
        <w:t>Asthma relievers</w:t>
      </w:r>
      <w:r w:rsidR="00D61034" w:rsidRPr="00BD0828">
        <w:rPr>
          <w:rFonts w:ascii="Arial" w:hAnsi="Arial" w:cs="Arial"/>
        </w:rPr>
        <w:t xml:space="preserve"> for pupils with asthma need to be readily available. Pupils who are mature enough can look after their own</w:t>
      </w:r>
      <w:r w:rsidR="00F61A84" w:rsidRPr="00BD0828">
        <w:rPr>
          <w:rFonts w:ascii="Arial" w:hAnsi="Arial" w:cs="Arial"/>
        </w:rPr>
        <w:t xml:space="preserve"> asthma relievers</w:t>
      </w:r>
      <w:r w:rsidR="00E044A6" w:rsidRPr="00BD0828">
        <w:rPr>
          <w:rFonts w:ascii="Arial" w:hAnsi="Arial" w:cs="Arial"/>
        </w:rPr>
        <w:t xml:space="preserve"> (see 5.0 below)</w:t>
      </w:r>
      <w:r w:rsidR="00D61034" w:rsidRPr="00BD0828">
        <w:rPr>
          <w:rFonts w:ascii="Arial" w:hAnsi="Arial" w:cs="Arial"/>
        </w:rPr>
        <w:t>. They should always be available during physical education classes and outdoor learning</w:t>
      </w:r>
      <w:r w:rsidR="00087542" w:rsidRPr="00BD0828">
        <w:rPr>
          <w:rFonts w:ascii="Arial" w:hAnsi="Arial" w:cs="Arial"/>
        </w:rPr>
        <w:t>.</w:t>
      </w:r>
    </w:p>
    <w:p w:rsidR="000A07DA" w:rsidRPr="00BD0828" w:rsidRDefault="000A07DA" w:rsidP="00BD0828">
      <w:pPr>
        <w:autoSpaceDE w:val="0"/>
        <w:autoSpaceDN w:val="0"/>
        <w:adjustRightInd w:val="0"/>
        <w:spacing w:after="0" w:line="240" w:lineRule="auto"/>
        <w:jc w:val="both"/>
        <w:rPr>
          <w:rFonts w:ascii="Arial" w:hAnsi="Arial" w:cs="Arial"/>
        </w:rPr>
      </w:pPr>
    </w:p>
    <w:p w:rsidR="000A07DA" w:rsidRPr="00BD0828" w:rsidRDefault="009A25BC" w:rsidP="00BD0828">
      <w:pPr>
        <w:autoSpaceDE w:val="0"/>
        <w:autoSpaceDN w:val="0"/>
        <w:adjustRightInd w:val="0"/>
        <w:spacing w:after="0" w:line="240" w:lineRule="auto"/>
        <w:jc w:val="both"/>
        <w:rPr>
          <w:rFonts w:ascii="Arial" w:hAnsi="Arial" w:cs="Arial"/>
          <w:b/>
          <w:bCs/>
        </w:rPr>
      </w:pPr>
      <w:r w:rsidRPr="00BD0828">
        <w:rPr>
          <w:rFonts w:ascii="Arial" w:hAnsi="Arial" w:cs="Arial"/>
          <w:b/>
          <w:bCs/>
        </w:rPr>
        <w:t>3.</w:t>
      </w:r>
      <w:r w:rsidR="00DE0ACA" w:rsidRPr="00BD0828">
        <w:rPr>
          <w:rFonts w:ascii="Arial" w:hAnsi="Arial" w:cs="Arial"/>
          <w:b/>
          <w:bCs/>
        </w:rPr>
        <w:t>7</w:t>
      </w:r>
      <w:r w:rsidRPr="00BD0828">
        <w:rPr>
          <w:rFonts w:ascii="Arial" w:hAnsi="Arial" w:cs="Arial"/>
          <w:b/>
          <w:bCs/>
        </w:rPr>
        <w:tab/>
      </w:r>
      <w:r w:rsidR="0060749A">
        <w:rPr>
          <w:rFonts w:ascii="Arial" w:hAnsi="Arial" w:cs="Arial"/>
          <w:b/>
          <w:bCs/>
        </w:rPr>
        <w:t>Parents/C</w:t>
      </w:r>
      <w:r w:rsidR="000A07DA" w:rsidRPr="00BD0828">
        <w:rPr>
          <w:rFonts w:ascii="Arial" w:hAnsi="Arial" w:cs="Arial"/>
          <w:b/>
          <w:bCs/>
        </w:rPr>
        <w:t>arers</w:t>
      </w:r>
    </w:p>
    <w:p w:rsidR="000A07DA" w:rsidRPr="00BD0828" w:rsidRDefault="000A07DA" w:rsidP="00BD0828">
      <w:pPr>
        <w:autoSpaceDE w:val="0"/>
        <w:autoSpaceDN w:val="0"/>
        <w:adjustRightInd w:val="0"/>
        <w:spacing w:after="0" w:line="240" w:lineRule="auto"/>
        <w:jc w:val="both"/>
        <w:rPr>
          <w:rFonts w:ascii="Arial" w:hAnsi="Arial" w:cs="Arial"/>
          <w:b/>
          <w:bCs/>
        </w:rPr>
      </w:pPr>
    </w:p>
    <w:p w:rsidR="000A07DA" w:rsidRPr="00BD0828" w:rsidRDefault="009A25BC" w:rsidP="00BD0828">
      <w:pPr>
        <w:autoSpaceDE w:val="0"/>
        <w:autoSpaceDN w:val="0"/>
        <w:adjustRightInd w:val="0"/>
        <w:spacing w:after="0" w:line="240" w:lineRule="auto"/>
        <w:jc w:val="both"/>
        <w:rPr>
          <w:rFonts w:ascii="Arial" w:hAnsi="Arial" w:cs="Arial"/>
        </w:rPr>
      </w:pPr>
      <w:r w:rsidRPr="00BD0828">
        <w:rPr>
          <w:rFonts w:ascii="Arial" w:hAnsi="Arial" w:cs="Arial"/>
        </w:rPr>
        <w:t>3.</w:t>
      </w:r>
      <w:r w:rsidR="00DE0ACA" w:rsidRPr="00BD0828">
        <w:rPr>
          <w:rFonts w:ascii="Arial" w:hAnsi="Arial" w:cs="Arial"/>
        </w:rPr>
        <w:t>7</w:t>
      </w:r>
      <w:r w:rsidRPr="00BD0828">
        <w:rPr>
          <w:rFonts w:ascii="Arial" w:hAnsi="Arial" w:cs="Arial"/>
        </w:rPr>
        <w:t>.1</w:t>
      </w:r>
      <w:r w:rsidRPr="00BD0828">
        <w:rPr>
          <w:rFonts w:ascii="Arial" w:hAnsi="Arial" w:cs="Arial"/>
        </w:rPr>
        <w:tab/>
      </w:r>
      <w:r w:rsidR="000A07DA" w:rsidRPr="00BD0828">
        <w:rPr>
          <w:rFonts w:ascii="Arial" w:hAnsi="Arial" w:cs="Arial"/>
        </w:rPr>
        <w:t>Parents/carers have a responsibility to:</w:t>
      </w:r>
    </w:p>
    <w:p w:rsidR="000A07DA" w:rsidRPr="00BD0828" w:rsidRDefault="000A07DA" w:rsidP="00BD0828">
      <w:pPr>
        <w:autoSpaceDE w:val="0"/>
        <w:autoSpaceDN w:val="0"/>
        <w:adjustRightInd w:val="0"/>
        <w:spacing w:after="0" w:line="240" w:lineRule="auto"/>
        <w:jc w:val="both"/>
        <w:rPr>
          <w:rFonts w:ascii="Arial" w:hAnsi="Arial" w:cs="Arial"/>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T</w:t>
      </w:r>
      <w:r w:rsidR="000A07DA" w:rsidRPr="00BD0828">
        <w:rPr>
          <w:color w:val="auto"/>
          <w:sz w:val="22"/>
          <w:szCs w:val="22"/>
        </w:rPr>
        <w:t>ell the school if their child has asthma</w:t>
      </w:r>
      <w:r w:rsidRPr="00BD0828">
        <w:rPr>
          <w:color w:val="auto"/>
          <w:sz w:val="22"/>
          <w:szCs w:val="22"/>
        </w:rPr>
        <w:t>;</w:t>
      </w:r>
    </w:p>
    <w:p w:rsidR="000A07DA" w:rsidRPr="00BD0828" w:rsidRDefault="000A07DA" w:rsidP="00BD0828">
      <w:pPr>
        <w:pStyle w:val="Default"/>
        <w:ind w:left="1134" w:hanging="425"/>
        <w:jc w:val="both"/>
        <w:rPr>
          <w:color w:val="auto"/>
          <w:sz w:val="22"/>
          <w:szCs w:val="22"/>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I</w:t>
      </w:r>
      <w:r w:rsidR="000A07DA" w:rsidRPr="00BD0828">
        <w:rPr>
          <w:color w:val="auto"/>
          <w:sz w:val="22"/>
          <w:szCs w:val="22"/>
        </w:rPr>
        <w:t>nform the s</w:t>
      </w:r>
      <w:r w:rsidR="00087542" w:rsidRPr="00BD0828">
        <w:rPr>
          <w:color w:val="auto"/>
          <w:sz w:val="22"/>
          <w:szCs w:val="22"/>
        </w:rPr>
        <w:t>chool about the asthma reliever</w:t>
      </w:r>
      <w:r w:rsidR="000A07DA" w:rsidRPr="00BD0828">
        <w:rPr>
          <w:color w:val="auto"/>
          <w:sz w:val="22"/>
          <w:szCs w:val="22"/>
        </w:rPr>
        <w:t xml:space="preserve"> their child </w:t>
      </w:r>
      <w:r w:rsidR="008433E5" w:rsidRPr="00BD0828">
        <w:rPr>
          <w:color w:val="auto"/>
          <w:sz w:val="22"/>
          <w:szCs w:val="22"/>
        </w:rPr>
        <w:t xml:space="preserve">may </w:t>
      </w:r>
      <w:r w:rsidR="000A07DA" w:rsidRPr="00BD0828">
        <w:rPr>
          <w:color w:val="auto"/>
          <w:sz w:val="22"/>
          <w:szCs w:val="22"/>
        </w:rPr>
        <w:t>require during school hours</w:t>
      </w:r>
      <w:r w:rsidRPr="00BD0828">
        <w:rPr>
          <w:color w:val="auto"/>
          <w:sz w:val="22"/>
          <w:szCs w:val="22"/>
        </w:rPr>
        <w:t>;</w:t>
      </w:r>
    </w:p>
    <w:p w:rsidR="000A07DA" w:rsidRPr="00BD0828" w:rsidRDefault="000A07DA" w:rsidP="00BD0828">
      <w:pPr>
        <w:pStyle w:val="Default"/>
        <w:ind w:left="1134" w:hanging="425"/>
        <w:jc w:val="both"/>
        <w:rPr>
          <w:color w:val="auto"/>
          <w:sz w:val="22"/>
          <w:szCs w:val="22"/>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I</w:t>
      </w:r>
      <w:r w:rsidR="000A07DA" w:rsidRPr="00BD0828">
        <w:rPr>
          <w:color w:val="auto"/>
          <w:sz w:val="22"/>
          <w:szCs w:val="22"/>
        </w:rPr>
        <w:t>nform the sc</w:t>
      </w:r>
      <w:r w:rsidR="00087542" w:rsidRPr="00BD0828">
        <w:rPr>
          <w:color w:val="auto"/>
          <w:sz w:val="22"/>
          <w:szCs w:val="22"/>
        </w:rPr>
        <w:t>hool of any asthma reliever</w:t>
      </w:r>
      <w:r w:rsidR="000A07DA" w:rsidRPr="00BD0828">
        <w:rPr>
          <w:color w:val="auto"/>
          <w:sz w:val="22"/>
          <w:szCs w:val="22"/>
        </w:rPr>
        <w:t xml:space="preserve"> the child </w:t>
      </w:r>
      <w:r w:rsidR="008433E5" w:rsidRPr="00BD0828">
        <w:rPr>
          <w:color w:val="auto"/>
          <w:sz w:val="22"/>
          <w:szCs w:val="22"/>
        </w:rPr>
        <w:t xml:space="preserve">may </w:t>
      </w:r>
      <w:r w:rsidR="000A07DA" w:rsidRPr="00BD0828">
        <w:rPr>
          <w:color w:val="auto"/>
          <w:sz w:val="22"/>
          <w:szCs w:val="22"/>
        </w:rPr>
        <w:t>require while ta</w:t>
      </w:r>
      <w:r w:rsidRPr="00BD0828">
        <w:rPr>
          <w:color w:val="auto"/>
          <w:sz w:val="22"/>
          <w:szCs w:val="22"/>
        </w:rPr>
        <w:t>king part in school including any t</w:t>
      </w:r>
      <w:r w:rsidR="00087542" w:rsidRPr="00BD0828">
        <w:rPr>
          <w:color w:val="auto"/>
          <w:sz w:val="22"/>
          <w:szCs w:val="22"/>
        </w:rPr>
        <w:t xml:space="preserve">rips </w:t>
      </w:r>
      <w:r w:rsidR="000A07DA" w:rsidRPr="00BD0828">
        <w:rPr>
          <w:color w:val="auto"/>
          <w:sz w:val="22"/>
          <w:szCs w:val="22"/>
        </w:rPr>
        <w:t>and other out-of-school activities such as school team sports</w:t>
      </w:r>
      <w:r w:rsidRPr="00BD0828">
        <w:rPr>
          <w:color w:val="auto"/>
          <w:sz w:val="22"/>
          <w:szCs w:val="22"/>
        </w:rPr>
        <w:t>;</w:t>
      </w:r>
    </w:p>
    <w:p w:rsidR="000A07DA" w:rsidRPr="00BD0828" w:rsidRDefault="000A07DA" w:rsidP="00BD0828">
      <w:pPr>
        <w:autoSpaceDE w:val="0"/>
        <w:autoSpaceDN w:val="0"/>
        <w:adjustRightInd w:val="0"/>
        <w:spacing w:after="0" w:line="240" w:lineRule="auto"/>
        <w:ind w:left="1134" w:hanging="425"/>
        <w:jc w:val="both"/>
        <w:rPr>
          <w:rFonts w:ascii="Arial" w:hAnsi="Arial" w:cs="Arial"/>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T</w:t>
      </w:r>
      <w:r w:rsidR="000A07DA" w:rsidRPr="00BD0828">
        <w:rPr>
          <w:color w:val="auto"/>
          <w:sz w:val="22"/>
          <w:szCs w:val="22"/>
        </w:rPr>
        <w:t xml:space="preserve">ell the school about any changes to their child’s </w:t>
      </w:r>
      <w:r w:rsidR="00087542" w:rsidRPr="00BD0828">
        <w:rPr>
          <w:color w:val="auto"/>
          <w:sz w:val="22"/>
          <w:szCs w:val="22"/>
        </w:rPr>
        <w:t xml:space="preserve">asthma </w:t>
      </w:r>
      <w:r w:rsidRPr="00BD0828">
        <w:rPr>
          <w:color w:val="auto"/>
          <w:sz w:val="22"/>
          <w:szCs w:val="22"/>
        </w:rPr>
        <w:t xml:space="preserve">treatment including </w:t>
      </w:r>
      <w:r w:rsidR="000A07DA" w:rsidRPr="00BD0828">
        <w:rPr>
          <w:color w:val="auto"/>
          <w:sz w:val="22"/>
          <w:szCs w:val="22"/>
        </w:rPr>
        <w:t>what they take</w:t>
      </w:r>
      <w:r w:rsidR="00087542" w:rsidRPr="00BD0828">
        <w:rPr>
          <w:color w:val="auto"/>
          <w:sz w:val="22"/>
          <w:szCs w:val="22"/>
        </w:rPr>
        <w:t xml:space="preserve"> </w:t>
      </w:r>
      <w:r w:rsidR="000A07DA" w:rsidRPr="00BD0828">
        <w:rPr>
          <w:color w:val="auto"/>
          <w:sz w:val="22"/>
          <w:szCs w:val="22"/>
        </w:rPr>
        <w:t>and how much</w:t>
      </w:r>
      <w:r w:rsidRPr="00BD0828">
        <w:rPr>
          <w:color w:val="auto"/>
          <w:sz w:val="22"/>
          <w:szCs w:val="22"/>
        </w:rPr>
        <w:t>;</w:t>
      </w:r>
    </w:p>
    <w:p w:rsidR="000A07DA" w:rsidRPr="00BD0828" w:rsidRDefault="000A07DA" w:rsidP="00BD0828">
      <w:pPr>
        <w:pStyle w:val="Default"/>
        <w:ind w:left="1134" w:hanging="425"/>
        <w:jc w:val="both"/>
        <w:rPr>
          <w:color w:val="auto"/>
          <w:sz w:val="22"/>
          <w:szCs w:val="22"/>
        </w:rPr>
      </w:pPr>
    </w:p>
    <w:p w:rsidR="00C4796B"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I</w:t>
      </w:r>
      <w:r w:rsidR="000A07DA" w:rsidRPr="00BD0828">
        <w:rPr>
          <w:color w:val="auto"/>
          <w:sz w:val="22"/>
          <w:szCs w:val="22"/>
        </w:rPr>
        <w:t>nform the school of any changes to their child’s asthma (for example, if their symptoms are getting worse or they are sleeping badly due to their asthma)</w:t>
      </w:r>
      <w:r w:rsidRPr="00BD0828">
        <w:rPr>
          <w:color w:val="auto"/>
          <w:sz w:val="22"/>
          <w:szCs w:val="22"/>
        </w:rPr>
        <w:t>;</w:t>
      </w:r>
    </w:p>
    <w:p w:rsidR="00C4796B" w:rsidRPr="00BD0828" w:rsidRDefault="00C4796B" w:rsidP="00BD0828">
      <w:pPr>
        <w:pStyle w:val="Default"/>
        <w:ind w:left="1134" w:hanging="425"/>
        <w:jc w:val="both"/>
        <w:rPr>
          <w:color w:val="auto"/>
          <w:sz w:val="22"/>
          <w:szCs w:val="22"/>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E</w:t>
      </w:r>
      <w:r w:rsidR="000A07DA" w:rsidRPr="00BD0828">
        <w:rPr>
          <w:color w:val="auto"/>
          <w:sz w:val="22"/>
          <w:szCs w:val="22"/>
        </w:rPr>
        <w:t xml:space="preserve">nsure their child’s </w:t>
      </w:r>
      <w:r w:rsidR="00F61A84" w:rsidRPr="00BD0828">
        <w:rPr>
          <w:color w:val="auto"/>
          <w:sz w:val="22"/>
          <w:szCs w:val="22"/>
        </w:rPr>
        <w:t xml:space="preserve">asthma </w:t>
      </w:r>
      <w:r w:rsidR="000A07DA" w:rsidRPr="00BD0828">
        <w:rPr>
          <w:color w:val="auto"/>
          <w:sz w:val="22"/>
          <w:szCs w:val="22"/>
        </w:rPr>
        <w:t>reliever</w:t>
      </w:r>
      <w:r w:rsidR="00DE0ACA" w:rsidRPr="00BD0828">
        <w:rPr>
          <w:color w:val="auto"/>
          <w:sz w:val="22"/>
          <w:szCs w:val="22"/>
        </w:rPr>
        <w:t>/packaging</w:t>
      </w:r>
      <w:r w:rsidR="000A07DA" w:rsidRPr="00BD0828">
        <w:rPr>
          <w:color w:val="auto"/>
          <w:sz w:val="22"/>
          <w:szCs w:val="22"/>
        </w:rPr>
        <w:t xml:space="preserve"> (and spacer where relevant) is </w:t>
      </w:r>
      <w:r w:rsidR="00DE0ACA" w:rsidRPr="00BD0828">
        <w:rPr>
          <w:color w:val="auto"/>
          <w:sz w:val="22"/>
          <w:szCs w:val="22"/>
        </w:rPr>
        <w:t xml:space="preserve">  </w:t>
      </w:r>
      <w:r w:rsidR="000A07DA" w:rsidRPr="00BD0828">
        <w:rPr>
          <w:color w:val="auto"/>
          <w:sz w:val="22"/>
          <w:szCs w:val="22"/>
        </w:rPr>
        <w:t xml:space="preserve">labelled with their name. </w:t>
      </w:r>
      <w:r w:rsidR="00E044A6" w:rsidRPr="00BD0828">
        <w:rPr>
          <w:color w:val="auto"/>
          <w:sz w:val="22"/>
          <w:szCs w:val="22"/>
        </w:rPr>
        <w:t xml:space="preserve">Asthma relievers </w:t>
      </w:r>
      <w:r w:rsidR="000A07DA" w:rsidRPr="00BD0828">
        <w:rPr>
          <w:color w:val="auto"/>
          <w:sz w:val="22"/>
          <w:szCs w:val="22"/>
        </w:rPr>
        <w:t>should always be provided in the original container as dispensed by a pharmacist or in a container as dispensed and labelled again by a pharmacist. It must include the prescriber’s instructions for administration, child’s name and dosage and storage</w:t>
      </w:r>
      <w:r w:rsidR="007D03BF" w:rsidRPr="00BD0828">
        <w:rPr>
          <w:color w:val="auto"/>
          <w:sz w:val="22"/>
          <w:szCs w:val="22"/>
        </w:rPr>
        <w:t>. Spacers should be labelled wit</w:t>
      </w:r>
      <w:r w:rsidR="00EA3D0E" w:rsidRPr="00BD0828">
        <w:rPr>
          <w:color w:val="auto"/>
          <w:sz w:val="22"/>
          <w:szCs w:val="22"/>
        </w:rPr>
        <w:t>h the child’s name</w:t>
      </w:r>
      <w:r w:rsidR="000A07DA" w:rsidRPr="00BD0828">
        <w:rPr>
          <w:color w:val="auto"/>
          <w:sz w:val="22"/>
          <w:szCs w:val="22"/>
        </w:rPr>
        <w:t>;</w:t>
      </w:r>
    </w:p>
    <w:p w:rsidR="000A07DA" w:rsidRPr="00BD0828" w:rsidRDefault="000A07DA" w:rsidP="00BD0828">
      <w:pPr>
        <w:pStyle w:val="Default"/>
        <w:ind w:left="1134" w:hanging="425"/>
        <w:jc w:val="both"/>
        <w:rPr>
          <w:color w:val="auto"/>
          <w:sz w:val="22"/>
          <w:szCs w:val="22"/>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lastRenderedPageBreak/>
        <w:t>P</w:t>
      </w:r>
      <w:r w:rsidR="000A07DA" w:rsidRPr="00BD0828">
        <w:rPr>
          <w:color w:val="auto"/>
          <w:sz w:val="22"/>
          <w:szCs w:val="22"/>
        </w:rPr>
        <w:t xml:space="preserve">rovide the school with a spare </w:t>
      </w:r>
      <w:r w:rsidR="00F61A84" w:rsidRPr="00BD0828">
        <w:rPr>
          <w:color w:val="auto"/>
          <w:sz w:val="22"/>
          <w:szCs w:val="22"/>
        </w:rPr>
        <w:t xml:space="preserve">asthma </w:t>
      </w:r>
      <w:r w:rsidR="000A07DA" w:rsidRPr="00BD0828">
        <w:rPr>
          <w:color w:val="auto"/>
          <w:sz w:val="22"/>
          <w:szCs w:val="22"/>
        </w:rPr>
        <w:t xml:space="preserve">reliever </w:t>
      </w:r>
      <w:r w:rsidR="004A55D7" w:rsidRPr="00BD0828">
        <w:rPr>
          <w:color w:val="auto"/>
          <w:sz w:val="22"/>
          <w:szCs w:val="22"/>
        </w:rPr>
        <w:t xml:space="preserve">and spacer </w:t>
      </w:r>
      <w:r w:rsidR="000A07DA" w:rsidRPr="00BD0828">
        <w:rPr>
          <w:color w:val="auto"/>
          <w:sz w:val="22"/>
          <w:szCs w:val="22"/>
        </w:rPr>
        <w:t>labelled with their child’s name</w:t>
      </w:r>
      <w:r w:rsidRPr="00BD0828">
        <w:rPr>
          <w:color w:val="auto"/>
          <w:sz w:val="22"/>
          <w:szCs w:val="22"/>
        </w:rPr>
        <w:t>;</w:t>
      </w:r>
    </w:p>
    <w:p w:rsidR="000A07DA" w:rsidRPr="00BD0828" w:rsidRDefault="000A07DA" w:rsidP="00BD0828">
      <w:pPr>
        <w:pStyle w:val="Default"/>
        <w:ind w:left="1134" w:hanging="425"/>
        <w:jc w:val="both"/>
        <w:rPr>
          <w:color w:val="auto"/>
          <w:sz w:val="22"/>
          <w:szCs w:val="22"/>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E</w:t>
      </w:r>
      <w:r w:rsidR="000A07DA" w:rsidRPr="00BD0828">
        <w:rPr>
          <w:color w:val="auto"/>
          <w:sz w:val="22"/>
          <w:szCs w:val="22"/>
        </w:rPr>
        <w:t xml:space="preserve">nsure that their child’s </w:t>
      </w:r>
      <w:r w:rsidR="00F61A84" w:rsidRPr="00BD0828">
        <w:rPr>
          <w:color w:val="auto"/>
          <w:sz w:val="22"/>
          <w:szCs w:val="22"/>
        </w:rPr>
        <w:t xml:space="preserve">asthma </w:t>
      </w:r>
      <w:r w:rsidR="000A07DA" w:rsidRPr="00BD0828">
        <w:rPr>
          <w:color w:val="auto"/>
          <w:sz w:val="22"/>
          <w:szCs w:val="22"/>
        </w:rPr>
        <w:t>reliever and the spare is within its expiry date</w:t>
      </w:r>
      <w:r w:rsidRPr="00BD0828">
        <w:rPr>
          <w:color w:val="auto"/>
          <w:sz w:val="22"/>
          <w:szCs w:val="22"/>
        </w:rPr>
        <w:t>;</w:t>
      </w:r>
    </w:p>
    <w:p w:rsidR="000A07DA" w:rsidRPr="00BD0828" w:rsidRDefault="000A07DA" w:rsidP="00BD0828">
      <w:pPr>
        <w:pStyle w:val="Default"/>
        <w:ind w:left="1134" w:hanging="425"/>
        <w:jc w:val="both"/>
        <w:rPr>
          <w:color w:val="auto"/>
          <w:sz w:val="22"/>
          <w:szCs w:val="22"/>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E</w:t>
      </w:r>
      <w:r w:rsidR="000A07DA" w:rsidRPr="00BD0828">
        <w:rPr>
          <w:color w:val="auto"/>
          <w:sz w:val="22"/>
          <w:szCs w:val="22"/>
        </w:rPr>
        <w:t>nsure their child catches up on any school work they have missed</w:t>
      </w:r>
      <w:r w:rsidRPr="00BD0828">
        <w:rPr>
          <w:color w:val="auto"/>
          <w:sz w:val="22"/>
          <w:szCs w:val="22"/>
        </w:rPr>
        <w:t>; and</w:t>
      </w:r>
    </w:p>
    <w:p w:rsidR="000A07DA" w:rsidRPr="00BD0828" w:rsidRDefault="000A07DA" w:rsidP="00BD0828">
      <w:pPr>
        <w:pStyle w:val="Default"/>
        <w:ind w:left="1134" w:hanging="425"/>
        <w:jc w:val="both"/>
        <w:rPr>
          <w:color w:val="auto"/>
          <w:sz w:val="22"/>
          <w:szCs w:val="22"/>
        </w:rPr>
      </w:pPr>
    </w:p>
    <w:p w:rsidR="000A07DA" w:rsidRPr="00BD0828" w:rsidRDefault="005226E5" w:rsidP="00BD0828">
      <w:pPr>
        <w:pStyle w:val="Default"/>
        <w:numPr>
          <w:ilvl w:val="2"/>
          <w:numId w:val="38"/>
        </w:numPr>
        <w:ind w:left="1134" w:hanging="425"/>
        <w:jc w:val="both"/>
        <w:rPr>
          <w:color w:val="auto"/>
          <w:sz w:val="22"/>
          <w:szCs w:val="22"/>
        </w:rPr>
      </w:pPr>
      <w:r w:rsidRPr="00BD0828">
        <w:rPr>
          <w:color w:val="auto"/>
          <w:sz w:val="22"/>
          <w:szCs w:val="22"/>
        </w:rPr>
        <w:t>E</w:t>
      </w:r>
      <w:r w:rsidR="000A07DA" w:rsidRPr="00BD0828">
        <w:rPr>
          <w:color w:val="auto"/>
          <w:sz w:val="22"/>
          <w:szCs w:val="22"/>
        </w:rPr>
        <w:t>nsure their child has regular asthma reviews wi</w:t>
      </w:r>
      <w:r w:rsidRPr="00BD0828">
        <w:rPr>
          <w:color w:val="auto"/>
          <w:sz w:val="22"/>
          <w:szCs w:val="22"/>
        </w:rPr>
        <w:t>th their doctor or asthma nurse.</w:t>
      </w:r>
    </w:p>
    <w:p w:rsidR="00375D19" w:rsidRPr="00BD0828" w:rsidRDefault="00375D19" w:rsidP="00BD0828">
      <w:pPr>
        <w:pStyle w:val="Default"/>
        <w:jc w:val="both"/>
        <w:rPr>
          <w:color w:val="auto"/>
          <w:sz w:val="22"/>
          <w:szCs w:val="22"/>
        </w:rPr>
      </w:pPr>
    </w:p>
    <w:p w:rsidR="00375D19" w:rsidRPr="00BD0828" w:rsidRDefault="00375D19" w:rsidP="00BD0828">
      <w:pPr>
        <w:autoSpaceDE w:val="0"/>
        <w:autoSpaceDN w:val="0"/>
        <w:adjustRightInd w:val="0"/>
        <w:spacing w:after="0" w:line="240" w:lineRule="auto"/>
        <w:rPr>
          <w:rFonts w:ascii="Arial" w:hAnsi="Arial" w:cs="Arial"/>
          <w:b/>
          <w:bCs/>
        </w:rPr>
      </w:pPr>
      <w:r w:rsidRPr="00BD0828">
        <w:rPr>
          <w:rFonts w:ascii="Arial" w:hAnsi="Arial" w:cs="Arial"/>
          <w:b/>
          <w:bCs/>
        </w:rPr>
        <w:t>Section 2: Asthma Management</w:t>
      </w:r>
    </w:p>
    <w:p w:rsidR="006702FC" w:rsidRPr="00BD0828" w:rsidRDefault="006702FC" w:rsidP="00BD0828">
      <w:pPr>
        <w:autoSpaceDE w:val="0"/>
        <w:autoSpaceDN w:val="0"/>
        <w:adjustRightInd w:val="0"/>
        <w:spacing w:after="0" w:line="240" w:lineRule="auto"/>
        <w:jc w:val="both"/>
        <w:rPr>
          <w:rFonts w:ascii="Arial" w:hAnsi="Arial" w:cs="Arial"/>
          <w:lang w:val="en-US"/>
        </w:rPr>
      </w:pPr>
    </w:p>
    <w:p w:rsidR="008B7A88" w:rsidRPr="00BD0828" w:rsidRDefault="00E5019E" w:rsidP="00BD0828">
      <w:pPr>
        <w:pStyle w:val="Default"/>
        <w:rPr>
          <w:rFonts w:eastAsiaTheme="minorHAnsi"/>
          <w:b/>
          <w:bCs/>
          <w:color w:val="auto"/>
          <w:sz w:val="22"/>
          <w:szCs w:val="22"/>
          <w:lang w:eastAsia="en-US"/>
        </w:rPr>
      </w:pPr>
      <w:r w:rsidRPr="00BD0828">
        <w:rPr>
          <w:rFonts w:eastAsiaTheme="minorHAnsi"/>
          <w:b/>
          <w:bCs/>
          <w:color w:val="auto"/>
          <w:sz w:val="22"/>
          <w:szCs w:val="22"/>
          <w:lang w:eastAsia="en-US"/>
        </w:rPr>
        <w:t>4.0</w:t>
      </w:r>
      <w:r w:rsidRPr="00BD0828">
        <w:rPr>
          <w:rFonts w:eastAsiaTheme="minorHAnsi"/>
          <w:b/>
          <w:bCs/>
          <w:color w:val="auto"/>
          <w:sz w:val="22"/>
          <w:szCs w:val="22"/>
          <w:lang w:eastAsia="en-US"/>
        </w:rPr>
        <w:tab/>
        <w:t>S</w:t>
      </w:r>
      <w:r w:rsidR="008B7A88" w:rsidRPr="00BD0828">
        <w:rPr>
          <w:rFonts w:eastAsiaTheme="minorHAnsi"/>
          <w:b/>
          <w:bCs/>
          <w:color w:val="auto"/>
          <w:sz w:val="22"/>
          <w:szCs w:val="22"/>
          <w:lang w:eastAsia="en-US"/>
        </w:rPr>
        <w:t>toring Asthma Relievers</w:t>
      </w:r>
    </w:p>
    <w:p w:rsidR="008B7A88" w:rsidRPr="00BD0828" w:rsidRDefault="008B7A88" w:rsidP="00BD0828">
      <w:pPr>
        <w:autoSpaceDE w:val="0"/>
        <w:autoSpaceDN w:val="0"/>
        <w:adjustRightInd w:val="0"/>
        <w:spacing w:after="0" w:line="240" w:lineRule="auto"/>
        <w:jc w:val="both"/>
        <w:rPr>
          <w:rFonts w:ascii="Arial" w:hAnsi="Arial" w:cs="Arial"/>
        </w:rPr>
      </w:pPr>
    </w:p>
    <w:p w:rsidR="005226E5" w:rsidRPr="00BD0828" w:rsidRDefault="008B7A88"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 xml:space="preserve">Children should know where their own asthma </w:t>
      </w:r>
      <w:r w:rsidR="00F61A84" w:rsidRPr="00BD0828">
        <w:rPr>
          <w:rFonts w:ascii="Arial" w:hAnsi="Arial" w:cs="Arial"/>
        </w:rPr>
        <w:t xml:space="preserve">relievers </w:t>
      </w:r>
      <w:r w:rsidR="00087542" w:rsidRPr="00BD0828">
        <w:rPr>
          <w:rFonts w:ascii="Arial" w:hAnsi="Arial" w:cs="Arial"/>
        </w:rPr>
        <w:t xml:space="preserve">are stored </w:t>
      </w:r>
      <w:r w:rsidRPr="00BD0828">
        <w:rPr>
          <w:rFonts w:ascii="Arial" w:hAnsi="Arial" w:cs="Arial"/>
        </w:rPr>
        <w:t>and be able to access them</w:t>
      </w:r>
      <w:r w:rsidR="005226E5" w:rsidRPr="00BD0828">
        <w:rPr>
          <w:rFonts w:ascii="Arial" w:hAnsi="Arial" w:cs="Arial"/>
        </w:rPr>
        <w:t>.</w:t>
      </w:r>
    </w:p>
    <w:p w:rsidR="005226E5" w:rsidRPr="00BD0828" w:rsidRDefault="005226E5" w:rsidP="00BD0828">
      <w:pPr>
        <w:pStyle w:val="ListParagraph"/>
        <w:autoSpaceDE w:val="0"/>
        <w:autoSpaceDN w:val="0"/>
        <w:adjustRightInd w:val="0"/>
        <w:spacing w:after="0" w:line="240" w:lineRule="auto"/>
        <w:ind w:left="1080"/>
        <w:jc w:val="both"/>
        <w:rPr>
          <w:rFonts w:ascii="Arial" w:hAnsi="Arial" w:cs="Arial"/>
        </w:rPr>
      </w:pPr>
    </w:p>
    <w:p w:rsidR="005226E5" w:rsidRPr="00BD0828" w:rsidRDefault="008B7A88"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Staff should store</w:t>
      </w:r>
      <w:r w:rsidR="003756D0" w:rsidRPr="00BD0828">
        <w:rPr>
          <w:rFonts w:ascii="Arial" w:hAnsi="Arial" w:cs="Arial"/>
        </w:rPr>
        <w:t xml:space="preserve"> and assist if necessary</w:t>
      </w:r>
      <w:r w:rsidRPr="00BD0828">
        <w:rPr>
          <w:rFonts w:ascii="Arial" w:hAnsi="Arial" w:cs="Arial"/>
        </w:rPr>
        <w:t xml:space="preserve"> administ</w:t>
      </w:r>
      <w:r w:rsidR="003756D0" w:rsidRPr="00BD0828">
        <w:rPr>
          <w:rFonts w:ascii="Arial" w:hAnsi="Arial" w:cs="Arial"/>
        </w:rPr>
        <w:t>ration of</w:t>
      </w:r>
      <w:r w:rsidRPr="00BD0828">
        <w:rPr>
          <w:rFonts w:ascii="Arial" w:hAnsi="Arial" w:cs="Arial"/>
        </w:rPr>
        <w:t xml:space="preserve"> </w:t>
      </w:r>
      <w:r w:rsidR="00FA42C8" w:rsidRPr="00BD0828">
        <w:rPr>
          <w:rFonts w:ascii="Arial" w:hAnsi="Arial" w:cs="Arial"/>
        </w:rPr>
        <w:t>asthma relievers that have</w:t>
      </w:r>
      <w:r w:rsidRPr="00BD0828">
        <w:rPr>
          <w:rFonts w:ascii="Arial" w:hAnsi="Arial" w:cs="Arial"/>
        </w:rPr>
        <w:t xml:space="preserve"> been prescribed for an individual child</w:t>
      </w:r>
      <w:r w:rsidR="00FA42C8" w:rsidRPr="00BD0828">
        <w:rPr>
          <w:rFonts w:ascii="Arial" w:hAnsi="Arial" w:cs="Arial"/>
        </w:rPr>
        <w:t xml:space="preserve"> o</w:t>
      </w:r>
      <w:r w:rsidR="00137A16" w:rsidRPr="00BD0828">
        <w:rPr>
          <w:rFonts w:ascii="Arial" w:hAnsi="Arial" w:cs="Arial"/>
        </w:rPr>
        <w:t>r a s</w:t>
      </w:r>
      <w:r w:rsidR="00087542" w:rsidRPr="00BD0828">
        <w:rPr>
          <w:rFonts w:ascii="Arial" w:hAnsi="Arial" w:cs="Arial"/>
        </w:rPr>
        <w:t>albutamol inhaler that has</w:t>
      </w:r>
      <w:r w:rsidR="00FA42C8" w:rsidRPr="00BD0828">
        <w:rPr>
          <w:rFonts w:ascii="Arial" w:hAnsi="Arial" w:cs="Arial"/>
        </w:rPr>
        <w:t xml:space="preserve"> been purchased</w:t>
      </w:r>
      <w:r w:rsidR="004822EC" w:rsidRPr="00BD0828">
        <w:rPr>
          <w:rFonts w:ascii="Arial" w:hAnsi="Arial" w:cs="Arial"/>
        </w:rPr>
        <w:t xml:space="preserve"> by the school for use in an emergency</w:t>
      </w:r>
      <w:r w:rsidRPr="00BD0828">
        <w:rPr>
          <w:rFonts w:ascii="Arial" w:hAnsi="Arial" w:cs="Arial"/>
        </w:rPr>
        <w:t xml:space="preserve">. </w:t>
      </w:r>
    </w:p>
    <w:p w:rsidR="005226E5" w:rsidRPr="00BD0828" w:rsidRDefault="005226E5" w:rsidP="00BD0828">
      <w:pPr>
        <w:pStyle w:val="ListParagraph"/>
        <w:spacing w:after="0" w:line="240" w:lineRule="auto"/>
        <w:rPr>
          <w:rFonts w:ascii="Arial" w:hAnsi="Arial" w:cs="Arial"/>
        </w:rPr>
      </w:pPr>
    </w:p>
    <w:p w:rsidR="008B7A88" w:rsidRPr="00BD0828" w:rsidRDefault="008B7A88"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 xml:space="preserve">The inhaler and spacers for salbutamol inhalers must be kept in a safe and suitably central location in the school, such as the school office, </w:t>
      </w:r>
      <w:r w:rsidR="00691A2D" w:rsidRPr="00BD0828">
        <w:rPr>
          <w:rFonts w:ascii="Arial" w:hAnsi="Arial" w:cs="Arial"/>
        </w:rPr>
        <w:t xml:space="preserve">classroom </w:t>
      </w:r>
      <w:r w:rsidRPr="00BD0828">
        <w:rPr>
          <w:rFonts w:ascii="Arial" w:hAnsi="Arial" w:cs="Arial"/>
        </w:rPr>
        <w:t>or staffroom, which is known to all staff, and to which all staff have access at all times. The inhaler and spacer should not be locked away.</w:t>
      </w:r>
      <w:r w:rsidRPr="00BD0828">
        <w:rPr>
          <w:rFonts w:ascii="Arial" w:hAnsi="Arial" w:cs="Arial"/>
          <w:u w:val="single"/>
          <w:lang w:val="en-US"/>
        </w:rPr>
        <w:t xml:space="preserve"> </w:t>
      </w:r>
    </w:p>
    <w:p w:rsidR="00160C10" w:rsidRPr="00BD0828" w:rsidRDefault="00160C10" w:rsidP="00BD0828">
      <w:pPr>
        <w:spacing w:after="0" w:line="240" w:lineRule="auto"/>
        <w:rPr>
          <w:rFonts w:ascii="Arial" w:hAnsi="Arial" w:cs="Arial"/>
          <w:u w:val="single"/>
          <w:lang w:val="en-US"/>
        </w:rPr>
      </w:pPr>
    </w:p>
    <w:p w:rsidR="0091023A" w:rsidRPr="00BD0828" w:rsidRDefault="008B7A88" w:rsidP="00BD0828">
      <w:pPr>
        <w:pStyle w:val="ListParagraph"/>
        <w:numPr>
          <w:ilvl w:val="0"/>
          <w:numId w:val="41"/>
        </w:numPr>
        <w:autoSpaceDE w:val="0"/>
        <w:autoSpaceDN w:val="0"/>
        <w:adjustRightInd w:val="0"/>
        <w:spacing w:after="0" w:line="240" w:lineRule="auto"/>
        <w:ind w:left="709" w:hanging="709"/>
        <w:jc w:val="both"/>
        <w:rPr>
          <w:rFonts w:ascii="Arial" w:hAnsi="Arial" w:cs="Arial"/>
          <w:b/>
        </w:rPr>
      </w:pPr>
      <w:r w:rsidRPr="00BD0828">
        <w:rPr>
          <w:rFonts w:ascii="Arial" w:hAnsi="Arial" w:cs="Arial"/>
          <w:b/>
          <w:lang w:val="en-US"/>
        </w:rPr>
        <w:t>Self-Management</w:t>
      </w:r>
    </w:p>
    <w:p w:rsidR="0091023A" w:rsidRPr="00BD0828" w:rsidRDefault="0091023A" w:rsidP="00BD0828">
      <w:pPr>
        <w:autoSpaceDE w:val="0"/>
        <w:autoSpaceDN w:val="0"/>
        <w:adjustRightInd w:val="0"/>
        <w:spacing w:after="0" w:line="240" w:lineRule="auto"/>
        <w:jc w:val="both"/>
        <w:rPr>
          <w:rFonts w:ascii="Arial" w:hAnsi="Arial" w:cs="Arial"/>
          <w:b/>
        </w:rPr>
      </w:pPr>
    </w:p>
    <w:p w:rsidR="00E044A6" w:rsidRPr="00BD0828" w:rsidRDefault="008B7A88"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After agreement with parents it is good practice to support and encourage children, who are able and competent to do so, to take responsibili</w:t>
      </w:r>
      <w:r w:rsidR="00FA42C8" w:rsidRPr="00BD0828">
        <w:rPr>
          <w:rFonts w:ascii="Arial" w:hAnsi="Arial" w:cs="Arial"/>
        </w:rPr>
        <w:t xml:space="preserve">ty to manage their own </w:t>
      </w:r>
      <w:r w:rsidR="005226E5" w:rsidRPr="00BD0828">
        <w:rPr>
          <w:rFonts w:ascii="Arial" w:hAnsi="Arial" w:cs="Arial"/>
        </w:rPr>
        <w:t xml:space="preserve">asthma reliever </w:t>
      </w:r>
      <w:r w:rsidRPr="00BD0828">
        <w:rPr>
          <w:rFonts w:ascii="Arial" w:hAnsi="Arial" w:cs="Arial"/>
        </w:rPr>
        <w:t>from a relatively early age and</w:t>
      </w:r>
      <w:r w:rsidR="00E044A6" w:rsidRPr="00BD0828">
        <w:rPr>
          <w:rFonts w:ascii="Arial" w:hAnsi="Arial" w:cs="Arial"/>
        </w:rPr>
        <w:t xml:space="preserve"> schools should encourage this.</w:t>
      </w:r>
    </w:p>
    <w:p w:rsidR="00E044A6" w:rsidRPr="00BD0828" w:rsidRDefault="00E044A6" w:rsidP="00BD0828">
      <w:pPr>
        <w:pStyle w:val="ListParagraph"/>
        <w:autoSpaceDE w:val="0"/>
        <w:autoSpaceDN w:val="0"/>
        <w:adjustRightInd w:val="0"/>
        <w:spacing w:after="0" w:line="240" w:lineRule="auto"/>
        <w:ind w:left="709"/>
        <w:jc w:val="both"/>
        <w:rPr>
          <w:rFonts w:ascii="Arial" w:hAnsi="Arial" w:cs="Arial"/>
        </w:rPr>
      </w:pPr>
    </w:p>
    <w:p w:rsidR="008B7A88" w:rsidRPr="00BD0828" w:rsidRDefault="008B7A88"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The age at which children are ready to take care of, and be resp</w:t>
      </w:r>
      <w:r w:rsidR="00FA42C8" w:rsidRPr="00BD0828">
        <w:rPr>
          <w:rFonts w:ascii="Arial" w:hAnsi="Arial" w:cs="Arial"/>
        </w:rPr>
        <w:t xml:space="preserve">onsible for, their own asthma </w:t>
      </w:r>
      <w:r w:rsidR="0058504B" w:rsidRPr="00BD0828">
        <w:rPr>
          <w:rFonts w:ascii="Arial" w:hAnsi="Arial" w:cs="Arial"/>
        </w:rPr>
        <w:t>reliever</w:t>
      </w:r>
      <w:r w:rsidRPr="00BD0828">
        <w:rPr>
          <w:rFonts w:ascii="Arial" w:hAnsi="Arial" w:cs="Arial"/>
        </w:rPr>
        <w:t>, varies. As children grow and develop they should be encouraged to participate in decisions about their medicines and to take responsibility</w:t>
      </w:r>
      <w:r w:rsidR="00FA42C8" w:rsidRPr="00BD0828">
        <w:rPr>
          <w:rFonts w:ascii="Arial" w:hAnsi="Arial" w:cs="Arial"/>
        </w:rPr>
        <w:t>. T</w:t>
      </w:r>
      <w:r w:rsidRPr="00BD0828">
        <w:rPr>
          <w:rFonts w:ascii="Arial" w:hAnsi="Arial" w:cs="Arial"/>
        </w:rPr>
        <w:t xml:space="preserve">his should be documented in the </w:t>
      </w:r>
      <w:r w:rsidR="00C4796B" w:rsidRPr="00BD0828">
        <w:rPr>
          <w:rFonts w:ascii="Arial" w:hAnsi="Arial" w:cs="Arial"/>
        </w:rPr>
        <w:t>Self-Management</w:t>
      </w:r>
      <w:r w:rsidRPr="00BD0828">
        <w:rPr>
          <w:rFonts w:ascii="Arial" w:hAnsi="Arial" w:cs="Arial"/>
        </w:rPr>
        <w:t xml:space="preserve"> Plan after discussion health care professionals and parents</w:t>
      </w:r>
      <w:r w:rsidR="00691A2D" w:rsidRPr="00BD0828">
        <w:rPr>
          <w:rFonts w:ascii="Arial" w:hAnsi="Arial" w:cs="Arial"/>
        </w:rPr>
        <w:t xml:space="preserve"> where appropriate</w:t>
      </w:r>
      <w:r w:rsidR="00160C10" w:rsidRPr="00BD0828">
        <w:rPr>
          <w:rFonts w:ascii="Arial" w:hAnsi="Arial" w:cs="Arial"/>
        </w:rPr>
        <w:t>.</w:t>
      </w:r>
    </w:p>
    <w:p w:rsidR="005226E5" w:rsidRPr="00BD0828" w:rsidRDefault="005226E5" w:rsidP="00BD0828">
      <w:pPr>
        <w:pStyle w:val="ListParagraph"/>
        <w:autoSpaceDE w:val="0"/>
        <w:autoSpaceDN w:val="0"/>
        <w:adjustRightInd w:val="0"/>
        <w:spacing w:after="0" w:line="240" w:lineRule="auto"/>
        <w:ind w:left="1080"/>
        <w:jc w:val="both"/>
        <w:rPr>
          <w:rFonts w:ascii="Arial" w:hAnsi="Arial" w:cs="Arial"/>
        </w:rPr>
      </w:pPr>
    </w:p>
    <w:p w:rsidR="004822EC" w:rsidRPr="00BD0828" w:rsidRDefault="004822EC"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 xml:space="preserve">A pupil can self-administer their </w:t>
      </w:r>
      <w:r w:rsidR="005226E5" w:rsidRPr="00BD0828">
        <w:rPr>
          <w:rFonts w:ascii="Arial" w:hAnsi="Arial" w:cs="Arial"/>
        </w:rPr>
        <w:t xml:space="preserve">asthma reliever </w:t>
      </w:r>
      <w:r w:rsidRPr="00BD0828">
        <w:rPr>
          <w:rFonts w:ascii="Arial" w:hAnsi="Arial" w:cs="Arial"/>
        </w:rPr>
        <w:t xml:space="preserve">if there is written parental consent and this is agreed with the doctor or asthma nurse and </w:t>
      </w:r>
      <w:r w:rsidR="0072180F">
        <w:rPr>
          <w:rFonts w:ascii="Arial" w:hAnsi="Arial" w:cs="Arial"/>
        </w:rPr>
        <w:t>Headteacher</w:t>
      </w:r>
      <w:r w:rsidRPr="00BD0828">
        <w:rPr>
          <w:rFonts w:ascii="Arial" w:hAnsi="Arial" w:cs="Arial"/>
        </w:rPr>
        <w:t xml:space="preserve">. Younger children or those not mature enough to self-administer </w:t>
      </w:r>
      <w:r w:rsidR="005226E5" w:rsidRPr="00BD0828">
        <w:rPr>
          <w:rFonts w:ascii="Arial" w:hAnsi="Arial" w:cs="Arial"/>
        </w:rPr>
        <w:t>asthma reliever will</w:t>
      </w:r>
      <w:r w:rsidRPr="00BD0828">
        <w:rPr>
          <w:rFonts w:ascii="Arial" w:hAnsi="Arial" w:cs="Arial"/>
        </w:rPr>
        <w:t xml:space="preserve"> be supported by the school with the administration of their asthma </w:t>
      </w:r>
      <w:r w:rsidR="005226E5" w:rsidRPr="00BD0828">
        <w:rPr>
          <w:rFonts w:ascii="Arial" w:hAnsi="Arial" w:cs="Arial"/>
        </w:rPr>
        <w:t>reliever</w:t>
      </w:r>
      <w:r w:rsidRPr="00BD0828">
        <w:rPr>
          <w:rFonts w:ascii="Arial" w:hAnsi="Arial" w:cs="Arial"/>
        </w:rPr>
        <w:t>.</w:t>
      </w:r>
    </w:p>
    <w:p w:rsidR="004822EC" w:rsidRPr="00BD0828" w:rsidRDefault="004822EC" w:rsidP="00BD0828">
      <w:pPr>
        <w:pStyle w:val="ListParagraph"/>
        <w:autoSpaceDE w:val="0"/>
        <w:autoSpaceDN w:val="0"/>
        <w:adjustRightInd w:val="0"/>
        <w:spacing w:after="0" w:line="240" w:lineRule="auto"/>
        <w:ind w:left="1080"/>
        <w:jc w:val="both"/>
        <w:rPr>
          <w:rFonts w:ascii="Arial" w:hAnsi="Arial" w:cs="Arial"/>
        </w:rPr>
      </w:pPr>
    </w:p>
    <w:p w:rsidR="00C6295A" w:rsidRPr="00BD0828" w:rsidRDefault="00C6295A" w:rsidP="00BD0828">
      <w:pPr>
        <w:pStyle w:val="ListParagraph"/>
        <w:numPr>
          <w:ilvl w:val="0"/>
          <w:numId w:val="41"/>
        </w:numPr>
        <w:autoSpaceDE w:val="0"/>
        <w:autoSpaceDN w:val="0"/>
        <w:adjustRightInd w:val="0"/>
        <w:spacing w:after="0" w:line="240" w:lineRule="auto"/>
        <w:ind w:left="709" w:hanging="709"/>
        <w:jc w:val="both"/>
        <w:rPr>
          <w:rFonts w:ascii="Arial" w:hAnsi="Arial" w:cs="Arial"/>
          <w:b/>
          <w:lang w:val="en-US"/>
        </w:rPr>
      </w:pPr>
      <w:r w:rsidRPr="00BD0828">
        <w:rPr>
          <w:rFonts w:ascii="Arial" w:hAnsi="Arial" w:cs="Arial"/>
          <w:b/>
          <w:lang w:val="en-US"/>
        </w:rPr>
        <w:t>Record keeping</w:t>
      </w:r>
    </w:p>
    <w:p w:rsidR="00E26FC6" w:rsidRPr="00BD0828" w:rsidRDefault="00E26FC6" w:rsidP="00BD0828">
      <w:pPr>
        <w:autoSpaceDE w:val="0"/>
        <w:autoSpaceDN w:val="0"/>
        <w:adjustRightInd w:val="0"/>
        <w:spacing w:after="0" w:line="240" w:lineRule="auto"/>
        <w:jc w:val="both"/>
        <w:rPr>
          <w:rFonts w:ascii="Arial" w:hAnsi="Arial" w:cs="Arial"/>
          <w:b/>
          <w:bCs/>
        </w:rPr>
      </w:pPr>
    </w:p>
    <w:p w:rsidR="00C6295A" w:rsidRPr="00BD0828" w:rsidRDefault="00C6295A"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At the beginning of each school year</w:t>
      </w:r>
      <w:r w:rsidR="00536100" w:rsidRPr="00BD0828">
        <w:rPr>
          <w:rFonts w:ascii="Arial" w:hAnsi="Arial" w:cs="Arial"/>
        </w:rPr>
        <w:t xml:space="preserve"> or when a </w:t>
      </w:r>
      <w:r w:rsidRPr="00BD0828">
        <w:rPr>
          <w:rFonts w:ascii="Arial" w:hAnsi="Arial" w:cs="Arial"/>
        </w:rPr>
        <w:t>child joins the s</w:t>
      </w:r>
      <w:r w:rsidR="00536100" w:rsidRPr="00BD0828">
        <w:rPr>
          <w:rFonts w:ascii="Arial" w:hAnsi="Arial" w:cs="Arial"/>
        </w:rPr>
        <w:t xml:space="preserve">chool, parents/carers are asked </w:t>
      </w:r>
      <w:r w:rsidRPr="00BD0828">
        <w:rPr>
          <w:rFonts w:ascii="Arial" w:hAnsi="Arial" w:cs="Arial"/>
        </w:rPr>
        <w:t>if their c</w:t>
      </w:r>
      <w:r w:rsidR="00536100" w:rsidRPr="00BD0828">
        <w:rPr>
          <w:rFonts w:ascii="Arial" w:hAnsi="Arial" w:cs="Arial"/>
        </w:rPr>
        <w:t xml:space="preserve">hild has any medical conditions </w:t>
      </w:r>
      <w:r w:rsidRPr="00BD0828">
        <w:rPr>
          <w:rFonts w:ascii="Arial" w:hAnsi="Arial" w:cs="Arial"/>
        </w:rPr>
        <w:t>including asthma on their enrolment form.</w:t>
      </w:r>
      <w:r w:rsidR="00B978C8" w:rsidRPr="00BD0828">
        <w:rPr>
          <w:rFonts w:ascii="Arial" w:hAnsi="Arial" w:cs="Arial"/>
        </w:rPr>
        <w:t xml:space="preserve"> </w:t>
      </w:r>
      <w:r w:rsidR="00683A8C" w:rsidRPr="00BD0828">
        <w:rPr>
          <w:rFonts w:ascii="Arial" w:hAnsi="Arial" w:cs="Arial"/>
        </w:rPr>
        <w:t>The school can use this information to complete an ‘Asthm</w:t>
      </w:r>
      <w:r w:rsidR="00C4796B" w:rsidRPr="00BD0828">
        <w:rPr>
          <w:rFonts w:ascii="Arial" w:hAnsi="Arial" w:cs="Arial"/>
        </w:rPr>
        <w:t>a</w:t>
      </w:r>
      <w:r w:rsidR="00683A8C" w:rsidRPr="00BD0828">
        <w:rPr>
          <w:rFonts w:ascii="Arial" w:hAnsi="Arial" w:cs="Arial"/>
        </w:rPr>
        <w:t>s Register’ (</w:t>
      </w:r>
      <w:r w:rsidR="00E044A6" w:rsidRPr="00BD0828">
        <w:rPr>
          <w:rFonts w:ascii="Arial" w:hAnsi="Arial" w:cs="Arial"/>
        </w:rPr>
        <w:t>see a</w:t>
      </w:r>
      <w:r w:rsidR="00683A8C" w:rsidRPr="00BD0828">
        <w:rPr>
          <w:rFonts w:ascii="Arial" w:hAnsi="Arial" w:cs="Arial"/>
        </w:rPr>
        <w:t xml:space="preserve">ppendix </w:t>
      </w:r>
      <w:r w:rsidR="00E044A6" w:rsidRPr="00BD0828">
        <w:rPr>
          <w:rFonts w:ascii="Arial" w:hAnsi="Arial" w:cs="Arial"/>
        </w:rPr>
        <w:t>‘I’</w:t>
      </w:r>
      <w:r w:rsidR="00683A8C" w:rsidRPr="00BD0828">
        <w:rPr>
          <w:rFonts w:ascii="Arial" w:hAnsi="Arial" w:cs="Arial"/>
        </w:rPr>
        <w:t>)</w:t>
      </w:r>
      <w:r w:rsidR="00E044A6" w:rsidRPr="00BD0828">
        <w:rPr>
          <w:rFonts w:ascii="Arial" w:hAnsi="Arial" w:cs="Arial"/>
        </w:rPr>
        <w:t>.</w:t>
      </w:r>
    </w:p>
    <w:p w:rsidR="00536100" w:rsidRPr="00BD0828" w:rsidRDefault="00536100" w:rsidP="00BD0828">
      <w:pPr>
        <w:pStyle w:val="ListParagraph"/>
        <w:autoSpaceDE w:val="0"/>
        <w:autoSpaceDN w:val="0"/>
        <w:adjustRightInd w:val="0"/>
        <w:spacing w:after="0" w:line="240" w:lineRule="auto"/>
        <w:ind w:left="1080"/>
        <w:jc w:val="both"/>
        <w:rPr>
          <w:rFonts w:ascii="Arial" w:hAnsi="Arial" w:cs="Arial"/>
        </w:rPr>
      </w:pPr>
    </w:p>
    <w:p w:rsidR="00691A2D" w:rsidRPr="00BD0828" w:rsidRDefault="00691A2D"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 xml:space="preserve">The school shall have a request from the parent for the school to administer </w:t>
      </w:r>
      <w:r w:rsidR="0058504B" w:rsidRPr="00BD0828">
        <w:rPr>
          <w:rFonts w:ascii="Arial" w:hAnsi="Arial" w:cs="Arial"/>
        </w:rPr>
        <w:t xml:space="preserve">asthma relievers </w:t>
      </w:r>
      <w:r w:rsidRPr="00BD0828">
        <w:rPr>
          <w:rFonts w:ascii="Arial" w:hAnsi="Arial" w:cs="Arial"/>
        </w:rPr>
        <w:t xml:space="preserve">to their child (see appendix ‘A’). The administration of </w:t>
      </w:r>
      <w:r w:rsidR="005226E5" w:rsidRPr="00BD0828">
        <w:rPr>
          <w:rFonts w:ascii="Arial" w:hAnsi="Arial" w:cs="Arial"/>
        </w:rPr>
        <w:t xml:space="preserve">asthma </w:t>
      </w:r>
      <w:r w:rsidR="00E81F81" w:rsidRPr="00BD0828">
        <w:rPr>
          <w:rFonts w:ascii="Arial" w:hAnsi="Arial" w:cs="Arial"/>
        </w:rPr>
        <w:t>reliever should</w:t>
      </w:r>
      <w:r w:rsidRPr="00BD0828">
        <w:rPr>
          <w:rFonts w:ascii="Arial" w:hAnsi="Arial" w:cs="Arial"/>
        </w:rPr>
        <w:t xml:space="preserve"> only be conducted in accordance with parental agreement and as set out in the </w:t>
      </w:r>
      <w:r w:rsidR="005F575D" w:rsidRPr="00BD0828">
        <w:rPr>
          <w:rFonts w:ascii="Arial" w:hAnsi="Arial" w:cs="Arial"/>
        </w:rPr>
        <w:t>Self-</w:t>
      </w:r>
      <w:r w:rsidR="004A55D7" w:rsidRPr="00BD0828">
        <w:rPr>
          <w:rFonts w:ascii="Arial" w:hAnsi="Arial" w:cs="Arial"/>
        </w:rPr>
        <w:t xml:space="preserve">Management </w:t>
      </w:r>
      <w:r w:rsidRPr="00BD0828">
        <w:rPr>
          <w:rFonts w:ascii="Arial" w:hAnsi="Arial" w:cs="Arial"/>
        </w:rPr>
        <w:t>Plan where appropriate</w:t>
      </w:r>
      <w:r w:rsidR="00E044A6" w:rsidRPr="00BD0828">
        <w:rPr>
          <w:rFonts w:ascii="Arial" w:hAnsi="Arial" w:cs="Arial"/>
        </w:rPr>
        <w:t>.</w:t>
      </w:r>
      <w:r w:rsidRPr="00BD0828">
        <w:rPr>
          <w:rFonts w:ascii="Arial" w:hAnsi="Arial" w:cs="Arial"/>
        </w:rPr>
        <w:t xml:space="preserve"> </w:t>
      </w:r>
    </w:p>
    <w:p w:rsidR="003A20FF" w:rsidRPr="00BD0828" w:rsidRDefault="003A20FF" w:rsidP="00BD0828">
      <w:pPr>
        <w:pStyle w:val="ListParagraph"/>
        <w:autoSpaceDE w:val="0"/>
        <w:autoSpaceDN w:val="0"/>
        <w:adjustRightInd w:val="0"/>
        <w:spacing w:after="0" w:line="240" w:lineRule="auto"/>
        <w:ind w:left="709"/>
        <w:jc w:val="both"/>
        <w:rPr>
          <w:rFonts w:ascii="Arial" w:hAnsi="Arial" w:cs="Arial"/>
        </w:rPr>
      </w:pPr>
    </w:p>
    <w:p w:rsidR="00691A2D" w:rsidRPr="00BD0828" w:rsidRDefault="003A20FF"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 xml:space="preserve">Where pupils are considered competent to carry </w:t>
      </w:r>
      <w:r w:rsidR="00A97FBF" w:rsidRPr="00BD0828">
        <w:rPr>
          <w:rFonts w:ascii="Arial" w:hAnsi="Arial" w:cs="Arial"/>
        </w:rPr>
        <w:t>and administer, parent</w:t>
      </w:r>
      <w:r w:rsidR="005226E5" w:rsidRPr="00BD0828">
        <w:rPr>
          <w:rFonts w:ascii="Arial" w:hAnsi="Arial" w:cs="Arial"/>
        </w:rPr>
        <w:t>al permission must be sought (</w:t>
      </w:r>
      <w:r w:rsidR="00E044A6" w:rsidRPr="00BD0828">
        <w:rPr>
          <w:rFonts w:ascii="Arial" w:hAnsi="Arial" w:cs="Arial"/>
        </w:rPr>
        <w:t>see a</w:t>
      </w:r>
      <w:r w:rsidR="00A97FBF" w:rsidRPr="00BD0828">
        <w:rPr>
          <w:rFonts w:ascii="Arial" w:hAnsi="Arial" w:cs="Arial"/>
        </w:rPr>
        <w:t xml:space="preserve">ppendix </w:t>
      </w:r>
      <w:r w:rsidR="00E044A6" w:rsidRPr="00BD0828">
        <w:rPr>
          <w:rFonts w:ascii="Arial" w:hAnsi="Arial" w:cs="Arial"/>
        </w:rPr>
        <w:t>‘</w:t>
      </w:r>
      <w:r w:rsidR="00A97FBF" w:rsidRPr="00BD0828">
        <w:rPr>
          <w:rFonts w:ascii="Arial" w:hAnsi="Arial" w:cs="Arial"/>
        </w:rPr>
        <w:t>C</w:t>
      </w:r>
      <w:r w:rsidR="00E044A6" w:rsidRPr="00BD0828">
        <w:rPr>
          <w:rFonts w:ascii="Arial" w:hAnsi="Arial" w:cs="Arial"/>
        </w:rPr>
        <w:t>’</w:t>
      </w:r>
      <w:r w:rsidR="00A97FBF" w:rsidRPr="00BD0828">
        <w:rPr>
          <w:rFonts w:ascii="Arial" w:hAnsi="Arial" w:cs="Arial"/>
        </w:rPr>
        <w:t>)</w:t>
      </w:r>
      <w:r w:rsidR="00E044A6" w:rsidRPr="00BD0828">
        <w:rPr>
          <w:rFonts w:ascii="Arial" w:hAnsi="Arial" w:cs="Arial"/>
        </w:rPr>
        <w:t>.</w:t>
      </w:r>
    </w:p>
    <w:p w:rsidR="00A97FBF" w:rsidRPr="00BD0828" w:rsidRDefault="00A97FBF" w:rsidP="00BD0828">
      <w:pPr>
        <w:pStyle w:val="ListParagraph"/>
        <w:autoSpaceDE w:val="0"/>
        <w:autoSpaceDN w:val="0"/>
        <w:adjustRightInd w:val="0"/>
        <w:spacing w:after="0" w:line="240" w:lineRule="auto"/>
        <w:ind w:left="709"/>
        <w:jc w:val="both"/>
        <w:rPr>
          <w:rFonts w:ascii="Arial" w:hAnsi="Arial" w:cs="Arial"/>
        </w:rPr>
      </w:pPr>
    </w:p>
    <w:p w:rsidR="00E81F81" w:rsidRPr="00BD0828" w:rsidRDefault="005226E5"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Where pupils self-</w:t>
      </w:r>
      <w:r w:rsidR="00A97FBF" w:rsidRPr="00BD0828">
        <w:rPr>
          <w:rFonts w:ascii="Arial" w:hAnsi="Arial" w:cs="Arial"/>
        </w:rPr>
        <w:t xml:space="preserve">administer </w:t>
      </w:r>
      <w:r w:rsidR="00683A8C" w:rsidRPr="00BD0828">
        <w:rPr>
          <w:rFonts w:ascii="Arial" w:hAnsi="Arial" w:cs="Arial"/>
        </w:rPr>
        <w:t>or where a m</w:t>
      </w:r>
      <w:r w:rsidRPr="00BD0828">
        <w:rPr>
          <w:rFonts w:ascii="Arial" w:hAnsi="Arial" w:cs="Arial"/>
        </w:rPr>
        <w:t>ember of staff administers</w:t>
      </w:r>
      <w:r w:rsidR="00683A8C" w:rsidRPr="00BD0828">
        <w:rPr>
          <w:rFonts w:ascii="Arial" w:hAnsi="Arial" w:cs="Arial"/>
        </w:rPr>
        <w:t xml:space="preserve">, </w:t>
      </w:r>
      <w:r w:rsidR="00A97FBF" w:rsidRPr="00BD0828">
        <w:rPr>
          <w:rFonts w:ascii="Arial" w:hAnsi="Arial" w:cs="Arial"/>
        </w:rPr>
        <w:t xml:space="preserve">a </w:t>
      </w:r>
      <w:r w:rsidR="00683A8C" w:rsidRPr="00BD0828">
        <w:rPr>
          <w:rFonts w:ascii="Arial" w:hAnsi="Arial" w:cs="Arial"/>
        </w:rPr>
        <w:t xml:space="preserve">record should be made following each administration of </w:t>
      </w:r>
      <w:r w:rsidRPr="00BD0828">
        <w:rPr>
          <w:rFonts w:ascii="Arial" w:hAnsi="Arial" w:cs="Arial"/>
        </w:rPr>
        <w:t>asthma relief</w:t>
      </w:r>
      <w:r w:rsidR="00E044A6" w:rsidRPr="00BD0828">
        <w:rPr>
          <w:rFonts w:ascii="Arial" w:hAnsi="Arial" w:cs="Arial"/>
        </w:rPr>
        <w:t xml:space="preserve"> on Child Asthma Administration Record (s</w:t>
      </w:r>
      <w:r w:rsidR="00683A8C" w:rsidRPr="00BD0828">
        <w:rPr>
          <w:rFonts w:ascii="Arial" w:hAnsi="Arial" w:cs="Arial"/>
        </w:rPr>
        <w:t xml:space="preserve">ee </w:t>
      </w:r>
      <w:r w:rsidR="00A97FBF" w:rsidRPr="00BD0828">
        <w:rPr>
          <w:rFonts w:ascii="Arial" w:hAnsi="Arial" w:cs="Arial"/>
        </w:rPr>
        <w:t xml:space="preserve">the </w:t>
      </w:r>
      <w:r w:rsidR="00683A8C" w:rsidRPr="00BD0828">
        <w:rPr>
          <w:rFonts w:ascii="Arial" w:hAnsi="Arial" w:cs="Arial"/>
        </w:rPr>
        <w:t xml:space="preserve">Appendix </w:t>
      </w:r>
      <w:r w:rsidR="00E044A6" w:rsidRPr="00BD0828">
        <w:rPr>
          <w:rFonts w:ascii="Arial" w:hAnsi="Arial" w:cs="Arial"/>
        </w:rPr>
        <w:t>‘</w:t>
      </w:r>
      <w:r w:rsidR="00683A8C" w:rsidRPr="00BD0828">
        <w:rPr>
          <w:rFonts w:ascii="Arial" w:hAnsi="Arial" w:cs="Arial"/>
        </w:rPr>
        <w:t>D</w:t>
      </w:r>
      <w:r w:rsidR="00E044A6" w:rsidRPr="00BD0828">
        <w:rPr>
          <w:rFonts w:ascii="Arial" w:hAnsi="Arial" w:cs="Arial"/>
        </w:rPr>
        <w:t>’)</w:t>
      </w:r>
      <w:r w:rsidR="00683A8C" w:rsidRPr="00BD0828">
        <w:rPr>
          <w:rFonts w:ascii="Arial" w:hAnsi="Arial" w:cs="Arial"/>
        </w:rPr>
        <w:t>.</w:t>
      </w:r>
      <w:r w:rsidR="00E81F81" w:rsidRPr="00BD0828">
        <w:rPr>
          <w:rFonts w:ascii="Arial" w:hAnsi="Arial" w:cs="Arial"/>
        </w:rPr>
        <w:t xml:space="preserve"> </w:t>
      </w:r>
    </w:p>
    <w:p w:rsidR="00E81F81" w:rsidRPr="00BD0828" w:rsidRDefault="00E81F81" w:rsidP="00BD0828">
      <w:pPr>
        <w:pStyle w:val="ListParagraph"/>
        <w:spacing w:after="0" w:line="240" w:lineRule="auto"/>
        <w:rPr>
          <w:rFonts w:ascii="Arial" w:hAnsi="Arial" w:cs="Arial"/>
        </w:rPr>
      </w:pPr>
    </w:p>
    <w:p w:rsidR="00E81F81" w:rsidRPr="00BD0828" w:rsidRDefault="00E81F81"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 xml:space="preserve">Receipt of </w:t>
      </w:r>
      <w:r w:rsidR="0058504B" w:rsidRPr="00BD0828">
        <w:rPr>
          <w:rFonts w:ascii="Arial" w:hAnsi="Arial" w:cs="Arial"/>
        </w:rPr>
        <w:t>asthma relievers</w:t>
      </w:r>
      <w:r w:rsidRPr="00BD0828">
        <w:rPr>
          <w:rFonts w:ascii="Arial" w:hAnsi="Arial" w:cs="Arial"/>
        </w:rPr>
        <w:t xml:space="preserve"> must be logged and an entry made when returned to parents (see Appendix ‘D’)</w:t>
      </w:r>
    </w:p>
    <w:p w:rsidR="00683A8C" w:rsidRPr="00BD0828" w:rsidRDefault="00683A8C" w:rsidP="00BD0828">
      <w:pPr>
        <w:pStyle w:val="ListParagraph"/>
        <w:autoSpaceDE w:val="0"/>
        <w:autoSpaceDN w:val="0"/>
        <w:adjustRightInd w:val="0"/>
        <w:spacing w:after="0" w:line="240" w:lineRule="auto"/>
        <w:ind w:left="709"/>
        <w:jc w:val="both"/>
        <w:rPr>
          <w:rFonts w:ascii="Arial" w:hAnsi="Arial" w:cs="Arial"/>
        </w:rPr>
      </w:pPr>
    </w:p>
    <w:p w:rsidR="00EC625F" w:rsidRPr="00BD0828" w:rsidRDefault="00EC625F" w:rsidP="00BD0828">
      <w:pPr>
        <w:pStyle w:val="ListParagraph"/>
        <w:numPr>
          <w:ilvl w:val="0"/>
          <w:numId w:val="41"/>
        </w:numPr>
        <w:autoSpaceDE w:val="0"/>
        <w:autoSpaceDN w:val="0"/>
        <w:adjustRightInd w:val="0"/>
        <w:spacing w:after="0" w:line="240" w:lineRule="auto"/>
        <w:ind w:left="709" w:hanging="709"/>
        <w:jc w:val="both"/>
        <w:rPr>
          <w:rFonts w:ascii="Arial" w:hAnsi="Arial" w:cs="Arial"/>
          <w:b/>
          <w:lang w:val="en-US"/>
        </w:rPr>
      </w:pPr>
      <w:r w:rsidRPr="00BD0828">
        <w:rPr>
          <w:rFonts w:ascii="Arial" w:hAnsi="Arial" w:cs="Arial"/>
          <w:b/>
          <w:lang w:val="en-US"/>
        </w:rPr>
        <w:t>Disposal of Asthma Relievers</w:t>
      </w:r>
    </w:p>
    <w:p w:rsidR="00EC625F" w:rsidRPr="00BD0828" w:rsidRDefault="00EC625F" w:rsidP="00BD0828">
      <w:pPr>
        <w:pStyle w:val="Footer"/>
        <w:jc w:val="both"/>
        <w:rPr>
          <w:rFonts w:ascii="Arial" w:hAnsi="Arial" w:cs="Arial"/>
          <w:sz w:val="22"/>
          <w:szCs w:val="22"/>
        </w:rPr>
      </w:pPr>
    </w:p>
    <w:p w:rsidR="00EC625F" w:rsidRPr="00BD0828" w:rsidRDefault="005226E5"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S</w:t>
      </w:r>
      <w:r w:rsidR="00EC625F" w:rsidRPr="00BD0828">
        <w:rPr>
          <w:rFonts w:ascii="Arial" w:hAnsi="Arial" w:cs="Arial"/>
        </w:rPr>
        <w:t xml:space="preserve">taff should not dispose of asthma relievers that have been prescribed for a pupil.  Parents are responsible for ensuring that date-expired or unused </w:t>
      </w:r>
      <w:r w:rsidR="0058504B" w:rsidRPr="00BD0828">
        <w:rPr>
          <w:rFonts w:ascii="Arial" w:hAnsi="Arial" w:cs="Arial"/>
        </w:rPr>
        <w:t xml:space="preserve">asthma relievers </w:t>
      </w:r>
      <w:r w:rsidR="00EC625F" w:rsidRPr="00BD0828">
        <w:rPr>
          <w:rFonts w:ascii="Arial" w:hAnsi="Arial" w:cs="Arial"/>
        </w:rPr>
        <w:t xml:space="preserve">are returned to a pharmacy for safe disposal. They should also collect </w:t>
      </w:r>
      <w:r w:rsidR="0058504B" w:rsidRPr="00BD0828">
        <w:rPr>
          <w:rFonts w:ascii="Arial" w:hAnsi="Arial" w:cs="Arial"/>
        </w:rPr>
        <w:t>asthma relievers</w:t>
      </w:r>
      <w:r w:rsidR="00EC625F" w:rsidRPr="00BD0828">
        <w:rPr>
          <w:rFonts w:ascii="Arial" w:hAnsi="Arial" w:cs="Arial"/>
        </w:rPr>
        <w:t xml:space="preserve"> held at the end of each term.  If parents do not collect all </w:t>
      </w:r>
      <w:r w:rsidR="0058504B" w:rsidRPr="00BD0828">
        <w:rPr>
          <w:rFonts w:ascii="Arial" w:hAnsi="Arial" w:cs="Arial"/>
        </w:rPr>
        <w:t>asthma relievers</w:t>
      </w:r>
      <w:r w:rsidR="00EC625F" w:rsidRPr="00BD0828">
        <w:rPr>
          <w:rFonts w:ascii="Arial" w:hAnsi="Arial" w:cs="Arial"/>
        </w:rPr>
        <w:t>, they should be taken to a local pharmacy for safe disposal. A written record should be kept and parents informed.</w:t>
      </w:r>
    </w:p>
    <w:p w:rsidR="005226E5" w:rsidRPr="00BD0828" w:rsidRDefault="005226E5" w:rsidP="00BD0828">
      <w:pPr>
        <w:pStyle w:val="ListParagraph"/>
        <w:autoSpaceDE w:val="0"/>
        <w:autoSpaceDN w:val="0"/>
        <w:adjustRightInd w:val="0"/>
        <w:spacing w:after="0" w:line="240" w:lineRule="auto"/>
        <w:ind w:left="709"/>
        <w:jc w:val="both"/>
        <w:rPr>
          <w:rFonts w:ascii="Arial" w:hAnsi="Arial" w:cs="Arial"/>
        </w:rPr>
      </w:pPr>
    </w:p>
    <w:p w:rsidR="00EC625F" w:rsidRPr="00BD0828" w:rsidRDefault="00EC625F"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If the school needs to dispose of a salbutamol inhaler that it has purchased for emergency use, then this should be taken by the school to the pharmacy for safe disposal.</w:t>
      </w:r>
    </w:p>
    <w:p w:rsidR="00B33C43" w:rsidRPr="00BD0828" w:rsidRDefault="00B33C43" w:rsidP="00BD0828">
      <w:pPr>
        <w:autoSpaceDE w:val="0"/>
        <w:autoSpaceDN w:val="0"/>
        <w:adjustRightInd w:val="0"/>
        <w:spacing w:after="0" w:line="240" w:lineRule="auto"/>
        <w:jc w:val="both"/>
        <w:rPr>
          <w:rFonts w:ascii="Arial" w:hAnsi="Arial" w:cs="Arial"/>
        </w:rPr>
      </w:pPr>
    </w:p>
    <w:p w:rsidR="00C6295A" w:rsidRPr="00BD0828" w:rsidRDefault="00C6295A" w:rsidP="00BD0828">
      <w:pPr>
        <w:pStyle w:val="ListParagraph"/>
        <w:numPr>
          <w:ilvl w:val="0"/>
          <w:numId w:val="41"/>
        </w:numPr>
        <w:autoSpaceDE w:val="0"/>
        <w:autoSpaceDN w:val="0"/>
        <w:adjustRightInd w:val="0"/>
        <w:spacing w:after="0" w:line="240" w:lineRule="auto"/>
        <w:ind w:left="709" w:hanging="709"/>
        <w:jc w:val="both"/>
        <w:rPr>
          <w:rFonts w:ascii="Arial" w:hAnsi="Arial" w:cs="Arial"/>
          <w:b/>
          <w:lang w:val="en-US"/>
        </w:rPr>
      </w:pPr>
      <w:r w:rsidRPr="00BD0828">
        <w:rPr>
          <w:rFonts w:ascii="Arial" w:hAnsi="Arial" w:cs="Arial"/>
          <w:b/>
          <w:lang w:val="en-US"/>
        </w:rPr>
        <w:t>Exercise and activity – PE and games</w:t>
      </w:r>
    </w:p>
    <w:p w:rsidR="00536100" w:rsidRPr="00BD0828" w:rsidRDefault="00536100" w:rsidP="00BD0828">
      <w:pPr>
        <w:autoSpaceDE w:val="0"/>
        <w:autoSpaceDN w:val="0"/>
        <w:adjustRightInd w:val="0"/>
        <w:spacing w:after="0" w:line="240" w:lineRule="auto"/>
        <w:jc w:val="both"/>
        <w:rPr>
          <w:rFonts w:ascii="Arial" w:hAnsi="Arial" w:cs="Arial"/>
          <w:b/>
          <w:bCs/>
        </w:rPr>
      </w:pPr>
    </w:p>
    <w:p w:rsidR="00C6295A" w:rsidRPr="00BD0828" w:rsidRDefault="00C6295A"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Taking part in spo</w:t>
      </w:r>
      <w:r w:rsidR="00536100" w:rsidRPr="00BD0828">
        <w:rPr>
          <w:rFonts w:ascii="Arial" w:hAnsi="Arial" w:cs="Arial"/>
        </w:rPr>
        <w:t xml:space="preserve">rts, games and activities is an </w:t>
      </w:r>
      <w:r w:rsidRPr="00BD0828">
        <w:rPr>
          <w:rFonts w:ascii="Arial" w:hAnsi="Arial" w:cs="Arial"/>
        </w:rPr>
        <w:t xml:space="preserve">essential part of </w:t>
      </w:r>
      <w:r w:rsidR="00536100" w:rsidRPr="00BD0828">
        <w:rPr>
          <w:rFonts w:ascii="Arial" w:hAnsi="Arial" w:cs="Arial"/>
        </w:rPr>
        <w:t xml:space="preserve">school life for all pupils. All </w:t>
      </w:r>
      <w:r w:rsidRPr="00BD0828">
        <w:rPr>
          <w:rFonts w:ascii="Arial" w:hAnsi="Arial" w:cs="Arial"/>
        </w:rPr>
        <w:t xml:space="preserve">teachers </w:t>
      </w:r>
      <w:r w:rsidR="00383C06" w:rsidRPr="00BD0828">
        <w:rPr>
          <w:rFonts w:ascii="Arial" w:hAnsi="Arial" w:cs="Arial"/>
        </w:rPr>
        <w:t xml:space="preserve">should </w:t>
      </w:r>
      <w:r w:rsidRPr="00BD0828">
        <w:rPr>
          <w:rFonts w:ascii="Arial" w:hAnsi="Arial" w:cs="Arial"/>
        </w:rPr>
        <w:t>kno</w:t>
      </w:r>
      <w:r w:rsidR="00536100" w:rsidRPr="00BD0828">
        <w:rPr>
          <w:rFonts w:ascii="Arial" w:hAnsi="Arial" w:cs="Arial"/>
        </w:rPr>
        <w:t xml:space="preserve">w which children in their class </w:t>
      </w:r>
      <w:r w:rsidRPr="00BD0828">
        <w:rPr>
          <w:rFonts w:ascii="Arial" w:hAnsi="Arial" w:cs="Arial"/>
        </w:rPr>
        <w:t>have asthma an</w:t>
      </w:r>
      <w:r w:rsidR="00536100" w:rsidRPr="00BD0828">
        <w:rPr>
          <w:rFonts w:ascii="Arial" w:hAnsi="Arial" w:cs="Arial"/>
        </w:rPr>
        <w:t xml:space="preserve">d all PE teachers at the school </w:t>
      </w:r>
      <w:r w:rsidRPr="00BD0828">
        <w:rPr>
          <w:rFonts w:ascii="Arial" w:hAnsi="Arial" w:cs="Arial"/>
        </w:rPr>
        <w:t>are aware of wh</w:t>
      </w:r>
      <w:r w:rsidR="00536100" w:rsidRPr="00BD0828">
        <w:rPr>
          <w:rFonts w:ascii="Arial" w:hAnsi="Arial" w:cs="Arial"/>
        </w:rPr>
        <w:t xml:space="preserve">ich pupils have asthma from the </w:t>
      </w:r>
      <w:r w:rsidRPr="00BD0828">
        <w:rPr>
          <w:rFonts w:ascii="Arial" w:hAnsi="Arial" w:cs="Arial"/>
        </w:rPr>
        <w:t>school’s asthma register.</w:t>
      </w:r>
    </w:p>
    <w:p w:rsidR="005226E5" w:rsidRPr="00BD0828" w:rsidRDefault="005226E5" w:rsidP="00BD0828">
      <w:pPr>
        <w:pStyle w:val="ListParagraph"/>
        <w:autoSpaceDE w:val="0"/>
        <w:autoSpaceDN w:val="0"/>
        <w:adjustRightInd w:val="0"/>
        <w:spacing w:after="0" w:line="240" w:lineRule="auto"/>
        <w:ind w:left="709"/>
        <w:jc w:val="both"/>
        <w:rPr>
          <w:rFonts w:ascii="Arial" w:hAnsi="Arial" w:cs="Arial"/>
        </w:rPr>
      </w:pPr>
    </w:p>
    <w:p w:rsidR="00536100" w:rsidRPr="00BD0828" w:rsidRDefault="00C6295A"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Pupil</w:t>
      </w:r>
      <w:r w:rsidR="00536100" w:rsidRPr="00BD0828">
        <w:rPr>
          <w:rFonts w:ascii="Arial" w:hAnsi="Arial" w:cs="Arial"/>
        </w:rPr>
        <w:t xml:space="preserve">s with asthma are encouraged to </w:t>
      </w:r>
      <w:r w:rsidRPr="00BD0828">
        <w:rPr>
          <w:rFonts w:ascii="Arial" w:hAnsi="Arial" w:cs="Arial"/>
        </w:rPr>
        <w:t>participate fully</w:t>
      </w:r>
      <w:r w:rsidR="00536100" w:rsidRPr="00BD0828">
        <w:rPr>
          <w:rFonts w:ascii="Arial" w:hAnsi="Arial" w:cs="Arial"/>
        </w:rPr>
        <w:t xml:space="preserve"> in all PE lessons. PE teachers </w:t>
      </w:r>
      <w:r w:rsidRPr="00BD0828">
        <w:rPr>
          <w:rFonts w:ascii="Arial" w:hAnsi="Arial" w:cs="Arial"/>
        </w:rPr>
        <w:t>will remind pupi</w:t>
      </w:r>
      <w:r w:rsidR="00536100" w:rsidRPr="00BD0828">
        <w:rPr>
          <w:rFonts w:ascii="Arial" w:hAnsi="Arial" w:cs="Arial"/>
        </w:rPr>
        <w:t xml:space="preserve">ls whose asthma is triggered by </w:t>
      </w:r>
      <w:r w:rsidRPr="00BD0828">
        <w:rPr>
          <w:rFonts w:ascii="Arial" w:hAnsi="Arial" w:cs="Arial"/>
        </w:rPr>
        <w:t>exercise to take th</w:t>
      </w:r>
      <w:r w:rsidR="00536100" w:rsidRPr="00BD0828">
        <w:rPr>
          <w:rFonts w:ascii="Arial" w:hAnsi="Arial" w:cs="Arial"/>
        </w:rPr>
        <w:t xml:space="preserve">eir </w:t>
      </w:r>
      <w:r w:rsidR="00F61A84" w:rsidRPr="00BD0828">
        <w:rPr>
          <w:rFonts w:ascii="Arial" w:hAnsi="Arial" w:cs="Arial"/>
        </w:rPr>
        <w:t xml:space="preserve">asthma </w:t>
      </w:r>
      <w:r w:rsidR="00536100" w:rsidRPr="00BD0828">
        <w:rPr>
          <w:rFonts w:ascii="Arial" w:hAnsi="Arial" w:cs="Arial"/>
        </w:rPr>
        <w:t xml:space="preserve">reliever </w:t>
      </w:r>
      <w:r w:rsidR="003756D0" w:rsidRPr="00BD0828">
        <w:rPr>
          <w:rFonts w:ascii="Arial" w:hAnsi="Arial" w:cs="Arial"/>
        </w:rPr>
        <w:t>10 minutes pre-exercise</w:t>
      </w:r>
      <w:r w:rsidRPr="00BD0828">
        <w:rPr>
          <w:rFonts w:ascii="Arial" w:hAnsi="Arial" w:cs="Arial"/>
        </w:rPr>
        <w:t>, and</w:t>
      </w:r>
      <w:r w:rsidR="00536100" w:rsidRPr="00BD0828">
        <w:rPr>
          <w:rFonts w:ascii="Arial" w:hAnsi="Arial" w:cs="Arial"/>
        </w:rPr>
        <w:t xml:space="preserve"> to thoroughly warm up and down </w:t>
      </w:r>
      <w:r w:rsidRPr="00BD0828">
        <w:rPr>
          <w:rFonts w:ascii="Arial" w:hAnsi="Arial" w:cs="Arial"/>
        </w:rPr>
        <w:t>before and after t</w:t>
      </w:r>
      <w:r w:rsidR="00536100" w:rsidRPr="00BD0828">
        <w:rPr>
          <w:rFonts w:ascii="Arial" w:hAnsi="Arial" w:cs="Arial"/>
        </w:rPr>
        <w:t xml:space="preserve">he lesson. It is agreed with PE </w:t>
      </w:r>
      <w:r w:rsidRPr="00BD0828">
        <w:rPr>
          <w:rFonts w:ascii="Arial" w:hAnsi="Arial" w:cs="Arial"/>
        </w:rPr>
        <w:t>staff that each p</w:t>
      </w:r>
      <w:r w:rsidR="00F61A84" w:rsidRPr="00BD0828">
        <w:rPr>
          <w:rFonts w:ascii="Arial" w:hAnsi="Arial" w:cs="Arial"/>
        </w:rPr>
        <w:t>upil’s asthma reliever</w:t>
      </w:r>
      <w:r w:rsidR="00536100" w:rsidRPr="00BD0828">
        <w:rPr>
          <w:rFonts w:ascii="Arial" w:hAnsi="Arial" w:cs="Arial"/>
        </w:rPr>
        <w:t xml:space="preserve"> will be labelled </w:t>
      </w:r>
      <w:r w:rsidRPr="00BD0828">
        <w:rPr>
          <w:rFonts w:ascii="Arial" w:hAnsi="Arial" w:cs="Arial"/>
        </w:rPr>
        <w:t xml:space="preserve">and kept in a box </w:t>
      </w:r>
      <w:r w:rsidR="00536100" w:rsidRPr="00BD0828">
        <w:rPr>
          <w:rFonts w:ascii="Arial" w:hAnsi="Arial" w:cs="Arial"/>
        </w:rPr>
        <w:t>at the site of the lesson</w:t>
      </w:r>
      <w:r w:rsidR="003756D0" w:rsidRPr="00BD0828">
        <w:rPr>
          <w:rFonts w:ascii="Arial" w:hAnsi="Arial" w:cs="Arial"/>
        </w:rPr>
        <w:t>, unless they are carrying their own</w:t>
      </w:r>
      <w:r w:rsidR="00536100" w:rsidRPr="00BD0828">
        <w:rPr>
          <w:rFonts w:ascii="Arial" w:hAnsi="Arial" w:cs="Arial"/>
        </w:rPr>
        <w:t xml:space="preserve">. If a </w:t>
      </w:r>
      <w:r w:rsidRPr="00BD0828">
        <w:rPr>
          <w:rFonts w:ascii="Arial" w:hAnsi="Arial" w:cs="Arial"/>
        </w:rPr>
        <w:t>pupil needs to us</w:t>
      </w:r>
      <w:r w:rsidR="00F61A84" w:rsidRPr="00BD0828">
        <w:rPr>
          <w:rFonts w:ascii="Arial" w:hAnsi="Arial" w:cs="Arial"/>
        </w:rPr>
        <w:t>e their asthma reliever</w:t>
      </w:r>
      <w:r w:rsidR="00536100" w:rsidRPr="00BD0828">
        <w:rPr>
          <w:rFonts w:ascii="Arial" w:hAnsi="Arial" w:cs="Arial"/>
        </w:rPr>
        <w:t xml:space="preserve"> during a lesson </w:t>
      </w:r>
      <w:r w:rsidRPr="00BD0828">
        <w:rPr>
          <w:rFonts w:ascii="Arial" w:hAnsi="Arial" w:cs="Arial"/>
        </w:rPr>
        <w:t>they will be encouraged to do so.</w:t>
      </w:r>
      <w:r w:rsidR="001065FC" w:rsidRPr="00BD0828">
        <w:rPr>
          <w:rFonts w:ascii="Arial" w:hAnsi="Arial" w:cs="Arial"/>
        </w:rPr>
        <w:t xml:space="preserve"> </w:t>
      </w:r>
    </w:p>
    <w:p w:rsidR="00B33C43" w:rsidRPr="00BD0828" w:rsidRDefault="00B33C43" w:rsidP="00BD0828">
      <w:pPr>
        <w:pStyle w:val="ListParagraph"/>
        <w:autoSpaceDE w:val="0"/>
        <w:autoSpaceDN w:val="0"/>
        <w:adjustRightInd w:val="0"/>
        <w:spacing w:after="0" w:line="240" w:lineRule="auto"/>
        <w:ind w:left="709"/>
        <w:jc w:val="both"/>
        <w:rPr>
          <w:rFonts w:ascii="Arial" w:hAnsi="Arial" w:cs="Arial"/>
        </w:rPr>
      </w:pPr>
    </w:p>
    <w:p w:rsidR="00C6295A" w:rsidRPr="00BD0828" w:rsidRDefault="00C6295A"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Classroom teachers follow the</w:t>
      </w:r>
      <w:r w:rsidR="00536100" w:rsidRPr="00BD0828">
        <w:rPr>
          <w:rFonts w:ascii="Arial" w:hAnsi="Arial" w:cs="Arial"/>
        </w:rPr>
        <w:t xml:space="preserve"> same principles </w:t>
      </w:r>
      <w:r w:rsidRPr="00BD0828">
        <w:rPr>
          <w:rFonts w:ascii="Arial" w:hAnsi="Arial" w:cs="Arial"/>
        </w:rPr>
        <w:t>as described</w:t>
      </w:r>
      <w:r w:rsidR="00536100" w:rsidRPr="00BD0828">
        <w:rPr>
          <w:rFonts w:ascii="Arial" w:hAnsi="Arial" w:cs="Arial"/>
        </w:rPr>
        <w:t xml:space="preserve"> above for games and activities involving physical activity. Pupils with asthma are encouraged to participate fully </w:t>
      </w:r>
      <w:r w:rsidRPr="00BD0828">
        <w:rPr>
          <w:rFonts w:ascii="Arial" w:hAnsi="Arial" w:cs="Arial"/>
        </w:rPr>
        <w:t>in all PE lessons.</w:t>
      </w:r>
      <w:r w:rsidR="00892E5F" w:rsidRPr="00BD0828">
        <w:rPr>
          <w:rFonts w:ascii="Arial" w:hAnsi="Arial" w:cs="Arial"/>
        </w:rPr>
        <w:t xml:space="preserve"> When pupils </w:t>
      </w:r>
      <w:r w:rsidR="005226E5" w:rsidRPr="00BD0828">
        <w:rPr>
          <w:rFonts w:ascii="Arial" w:hAnsi="Arial" w:cs="Arial"/>
        </w:rPr>
        <w:t>self-administer</w:t>
      </w:r>
      <w:r w:rsidR="00892E5F" w:rsidRPr="00BD0828">
        <w:rPr>
          <w:rFonts w:ascii="Arial" w:hAnsi="Arial" w:cs="Arial"/>
        </w:rPr>
        <w:t xml:space="preserve"> they should be encouraged to tell a member of staff and then the administration can be recorded.</w:t>
      </w:r>
    </w:p>
    <w:p w:rsidR="00160C10" w:rsidRPr="00BD0828" w:rsidRDefault="00160C10" w:rsidP="00BD0828">
      <w:pPr>
        <w:autoSpaceDE w:val="0"/>
        <w:autoSpaceDN w:val="0"/>
        <w:adjustRightInd w:val="0"/>
        <w:spacing w:after="0" w:line="240" w:lineRule="auto"/>
        <w:jc w:val="both"/>
        <w:rPr>
          <w:rFonts w:ascii="Arial" w:hAnsi="Arial" w:cs="Arial"/>
          <w:b/>
          <w:bCs/>
        </w:rPr>
      </w:pPr>
    </w:p>
    <w:p w:rsidR="00964DF8" w:rsidRPr="00BD0828" w:rsidRDefault="0060749A" w:rsidP="00BD0828">
      <w:pPr>
        <w:pStyle w:val="ListParagraph"/>
        <w:numPr>
          <w:ilvl w:val="0"/>
          <w:numId w:val="41"/>
        </w:numPr>
        <w:autoSpaceDE w:val="0"/>
        <w:autoSpaceDN w:val="0"/>
        <w:adjustRightInd w:val="0"/>
        <w:spacing w:after="0" w:line="240" w:lineRule="auto"/>
        <w:ind w:left="709" w:hanging="709"/>
        <w:jc w:val="both"/>
        <w:rPr>
          <w:rFonts w:ascii="Arial" w:hAnsi="Arial" w:cs="Arial"/>
          <w:b/>
          <w:lang w:val="en-US"/>
        </w:rPr>
      </w:pPr>
      <w:r>
        <w:rPr>
          <w:rFonts w:ascii="Arial" w:hAnsi="Arial" w:cs="Arial"/>
          <w:b/>
          <w:lang w:val="en-US"/>
        </w:rPr>
        <w:t>Day Trips, School V</w:t>
      </w:r>
      <w:r w:rsidR="00964DF8" w:rsidRPr="00BD0828">
        <w:rPr>
          <w:rFonts w:ascii="Arial" w:hAnsi="Arial" w:cs="Arial"/>
          <w:b/>
          <w:lang w:val="en-US"/>
        </w:rPr>
        <w:t>isits and</w:t>
      </w:r>
      <w:r>
        <w:rPr>
          <w:rFonts w:ascii="Arial" w:hAnsi="Arial" w:cs="Arial"/>
          <w:b/>
          <w:lang w:val="en-US"/>
        </w:rPr>
        <w:t xml:space="preserve"> After School C</w:t>
      </w:r>
      <w:r w:rsidR="00964DF8" w:rsidRPr="00BD0828">
        <w:rPr>
          <w:rFonts w:ascii="Arial" w:hAnsi="Arial" w:cs="Arial"/>
          <w:b/>
          <w:lang w:val="en-US"/>
        </w:rPr>
        <w:t>lubs</w:t>
      </w:r>
    </w:p>
    <w:p w:rsidR="005103C5" w:rsidRPr="00BD0828" w:rsidRDefault="005103C5" w:rsidP="00BD0828">
      <w:pPr>
        <w:autoSpaceDE w:val="0"/>
        <w:autoSpaceDN w:val="0"/>
        <w:adjustRightInd w:val="0"/>
        <w:spacing w:after="0" w:line="240" w:lineRule="auto"/>
        <w:jc w:val="both"/>
        <w:rPr>
          <w:rFonts w:ascii="Arial" w:hAnsi="Arial" w:cs="Arial"/>
          <w:b/>
          <w:bCs/>
        </w:rPr>
      </w:pPr>
    </w:p>
    <w:p w:rsidR="00C6295A" w:rsidRPr="00BD0828" w:rsidRDefault="00C6295A"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There has been a</w:t>
      </w:r>
      <w:r w:rsidR="005103C5" w:rsidRPr="00BD0828">
        <w:rPr>
          <w:rFonts w:ascii="Arial" w:hAnsi="Arial" w:cs="Arial"/>
        </w:rPr>
        <w:t xml:space="preserve"> large emphasis in recent years </w:t>
      </w:r>
      <w:r w:rsidRPr="00BD0828">
        <w:rPr>
          <w:rFonts w:ascii="Arial" w:hAnsi="Arial" w:cs="Arial"/>
        </w:rPr>
        <w:t>on increasing t</w:t>
      </w:r>
      <w:r w:rsidR="005103C5" w:rsidRPr="00BD0828">
        <w:rPr>
          <w:rFonts w:ascii="Arial" w:hAnsi="Arial" w:cs="Arial"/>
        </w:rPr>
        <w:t xml:space="preserve">he number of children and young </w:t>
      </w:r>
      <w:r w:rsidRPr="00BD0828">
        <w:rPr>
          <w:rFonts w:ascii="Arial" w:hAnsi="Arial" w:cs="Arial"/>
        </w:rPr>
        <w:t>people involv</w:t>
      </w:r>
      <w:r w:rsidR="005103C5" w:rsidRPr="00BD0828">
        <w:rPr>
          <w:rFonts w:ascii="Arial" w:hAnsi="Arial" w:cs="Arial"/>
        </w:rPr>
        <w:t xml:space="preserve">ed in </w:t>
      </w:r>
      <w:r w:rsidR="00964DF8" w:rsidRPr="00BD0828">
        <w:rPr>
          <w:rFonts w:ascii="Arial" w:hAnsi="Arial" w:cs="Arial"/>
        </w:rPr>
        <w:t>day trips and school visits</w:t>
      </w:r>
      <w:r w:rsidR="005103C5" w:rsidRPr="00BD0828">
        <w:rPr>
          <w:rFonts w:ascii="Arial" w:hAnsi="Arial" w:cs="Arial"/>
        </w:rPr>
        <w:t xml:space="preserve">. The health benefits of </w:t>
      </w:r>
      <w:r w:rsidRPr="00BD0828">
        <w:rPr>
          <w:rFonts w:ascii="Arial" w:hAnsi="Arial" w:cs="Arial"/>
        </w:rPr>
        <w:t>exercise are w</w:t>
      </w:r>
      <w:r w:rsidR="005103C5" w:rsidRPr="00BD0828">
        <w:rPr>
          <w:rFonts w:ascii="Arial" w:hAnsi="Arial" w:cs="Arial"/>
        </w:rPr>
        <w:t xml:space="preserve">ell documented and this is also </w:t>
      </w:r>
      <w:r w:rsidRPr="00BD0828">
        <w:rPr>
          <w:rFonts w:ascii="Arial" w:hAnsi="Arial" w:cs="Arial"/>
        </w:rPr>
        <w:t>true for children and young</w:t>
      </w:r>
      <w:r w:rsidR="005103C5" w:rsidRPr="00BD0828">
        <w:rPr>
          <w:rFonts w:ascii="Arial" w:hAnsi="Arial" w:cs="Arial"/>
        </w:rPr>
        <w:t xml:space="preserve"> people with asthma. </w:t>
      </w:r>
      <w:r w:rsidRPr="00BD0828">
        <w:rPr>
          <w:rFonts w:ascii="Arial" w:hAnsi="Arial" w:cs="Arial"/>
        </w:rPr>
        <w:t>It is therefore im</w:t>
      </w:r>
      <w:r w:rsidR="005103C5" w:rsidRPr="00BD0828">
        <w:rPr>
          <w:rFonts w:ascii="Arial" w:hAnsi="Arial" w:cs="Arial"/>
        </w:rPr>
        <w:t xml:space="preserve">portant that the school involve </w:t>
      </w:r>
      <w:r w:rsidRPr="00BD0828">
        <w:rPr>
          <w:rFonts w:ascii="Arial" w:hAnsi="Arial" w:cs="Arial"/>
        </w:rPr>
        <w:t>pupils with asth</w:t>
      </w:r>
      <w:r w:rsidR="00964DF8" w:rsidRPr="00BD0828">
        <w:rPr>
          <w:rFonts w:ascii="Arial" w:hAnsi="Arial" w:cs="Arial"/>
        </w:rPr>
        <w:t>ma as much as possible in day trips, school visits and after school clubs</w:t>
      </w:r>
      <w:r w:rsidRPr="00BD0828">
        <w:rPr>
          <w:rFonts w:ascii="Arial" w:hAnsi="Arial" w:cs="Arial"/>
        </w:rPr>
        <w:t>.</w:t>
      </w:r>
    </w:p>
    <w:p w:rsidR="005226E5" w:rsidRPr="00BD0828" w:rsidRDefault="005226E5" w:rsidP="00BD0828">
      <w:pPr>
        <w:pStyle w:val="ListParagraph"/>
        <w:autoSpaceDE w:val="0"/>
        <w:autoSpaceDN w:val="0"/>
        <w:adjustRightInd w:val="0"/>
        <w:spacing w:after="0" w:line="240" w:lineRule="auto"/>
        <w:ind w:left="709"/>
        <w:jc w:val="both"/>
        <w:rPr>
          <w:rFonts w:ascii="Arial" w:hAnsi="Arial" w:cs="Arial"/>
        </w:rPr>
      </w:pPr>
    </w:p>
    <w:p w:rsidR="006B3ED0" w:rsidRPr="00BD0828" w:rsidRDefault="00C6295A"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PE teachers, cla</w:t>
      </w:r>
      <w:r w:rsidR="005103C5" w:rsidRPr="00BD0828">
        <w:rPr>
          <w:rFonts w:ascii="Arial" w:hAnsi="Arial" w:cs="Arial"/>
        </w:rPr>
        <w:t xml:space="preserve">ssroom teachers and </w:t>
      </w:r>
      <w:r w:rsidR="00F14DB2" w:rsidRPr="00BD0828">
        <w:rPr>
          <w:rFonts w:ascii="Arial" w:hAnsi="Arial" w:cs="Arial"/>
        </w:rPr>
        <w:t>out of</w:t>
      </w:r>
      <w:r w:rsidR="005103C5" w:rsidRPr="00BD0828">
        <w:rPr>
          <w:rFonts w:ascii="Arial" w:hAnsi="Arial" w:cs="Arial"/>
        </w:rPr>
        <w:t xml:space="preserve"> hours </w:t>
      </w:r>
      <w:r w:rsidRPr="00BD0828">
        <w:rPr>
          <w:rFonts w:ascii="Arial" w:hAnsi="Arial" w:cs="Arial"/>
        </w:rPr>
        <w:t>school</w:t>
      </w:r>
      <w:r w:rsidR="005103C5" w:rsidRPr="00BD0828">
        <w:rPr>
          <w:rFonts w:ascii="Arial" w:hAnsi="Arial" w:cs="Arial"/>
        </w:rPr>
        <w:t xml:space="preserve"> sport coaches are aware of the </w:t>
      </w:r>
      <w:r w:rsidRPr="00BD0828">
        <w:rPr>
          <w:rFonts w:ascii="Arial" w:hAnsi="Arial" w:cs="Arial"/>
        </w:rPr>
        <w:t xml:space="preserve">potential triggers for pupils with </w:t>
      </w:r>
      <w:r w:rsidR="005103C5" w:rsidRPr="00BD0828">
        <w:rPr>
          <w:rFonts w:ascii="Arial" w:hAnsi="Arial" w:cs="Arial"/>
        </w:rPr>
        <w:t xml:space="preserve">asthma when </w:t>
      </w:r>
      <w:r w:rsidRPr="00BD0828">
        <w:rPr>
          <w:rFonts w:ascii="Arial" w:hAnsi="Arial" w:cs="Arial"/>
        </w:rPr>
        <w:t>exercising, tips</w:t>
      </w:r>
      <w:r w:rsidR="005103C5" w:rsidRPr="00BD0828">
        <w:rPr>
          <w:rFonts w:ascii="Arial" w:hAnsi="Arial" w:cs="Arial"/>
        </w:rPr>
        <w:t xml:space="preserve"> to minimise these triggers and </w:t>
      </w:r>
      <w:r w:rsidRPr="00BD0828">
        <w:rPr>
          <w:rFonts w:ascii="Arial" w:hAnsi="Arial" w:cs="Arial"/>
        </w:rPr>
        <w:t>what to do in the</w:t>
      </w:r>
      <w:r w:rsidR="005103C5" w:rsidRPr="00BD0828">
        <w:rPr>
          <w:rFonts w:ascii="Arial" w:hAnsi="Arial" w:cs="Arial"/>
        </w:rPr>
        <w:t xml:space="preserve"> event of an asthma attack. </w:t>
      </w:r>
      <w:r w:rsidR="00892E5F" w:rsidRPr="00BD0828">
        <w:rPr>
          <w:rFonts w:ascii="Arial" w:hAnsi="Arial" w:cs="Arial"/>
        </w:rPr>
        <w:t>Each educational visit will require a risk assessment to cover the risks associated with a child going on the trip</w:t>
      </w:r>
      <w:r w:rsidR="002652F7" w:rsidRPr="00BD0828">
        <w:rPr>
          <w:rFonts w:ascii="Arial" w:hAnsi="Arial" w:cs="Arial"/>
        </w:rPr>
        <w:t xml:space="preserve">, which will require sufficient notice and planning to ensure any risks can be mitigated. No individual child or young person’s details are to be put onto Evolve. The Asthma Management </w:t>
      </w:r>
      <w:r w:rsidR="004A55D7" w:rsidRPr="00BD0828">
        <w:rPr>
          <w:rFonts w:ascii="Arial" w:hAnsi="Arial" w:cs="Arial"/>
        </w:rPr>
        <w:t>Chart</w:t>
      </w:r>
      <w:r w:rsidR="002652F7" w:rsidRPr="00BD0828">
        <w:rPr>
          <w:rFonts w:ascii="Arial" w:hAnsi="Arial" w:cs="Arial"/>
        </w:rPr>
        <w:t xml:space="preserve"> (</w:t>
      </w:r>
      <w:r w:rsidR="00E81F81" w:rsidRPr="00BD0828">
        <w:rPr>
          <w:rFonts w:ascii="Arial" w:hAnsi="Arial" w:cs="Arial"/>
        </w:rPr>
        <w:t>see a</w:t>
      </w:r>
      <w:r w:rsidR="002652F7" w:rsidRPr="00BD0828">
        <w:rPr>
          <w:rFonts w:ascii="Arial" w:hAnsi="Arial" w:cs="Arial"/>
        </w:rPr>
        <w:t xml:space="preserve">ppendix </w:t>
      </w:r>
      <w:r w:rsidR="00E81F81" w:rsidRPr="00BD0828">
        <w:rPr>
          <w:rFonts w:ascii="Arial" w:hAnsi="Arial" w:cs="Arial"/>
        </w:rPr>
        <w:t>‘J’</w:t>
      </w:r>
      <w:r w:rsidR="002652F7" w:rsidRPr="00BD0828">
        <w:rPr>
          <w:rFonts w:ascii="Arial" w:hAnsi="Arial" w:cs="Arial"/>
        </w:rPr>
        <w:t>) should be taken on s</w:t>
      </w:r>
      <w:r w:rsidR="00E81F81" w:rsidRPr="00BD0828">
        <w:rPr>
          <w:rFonts w:ascii="Arial" w:hAnsi="Arial" w:cs="Arial"/>
        </w:rPr>
        <w:t>chool trips and also the Self-</w:t>
      </w:r>
      <w:r w:rsidR="002652F7" w:rsidRPr="00BD0828">
        <w:rPr>
          <w:rFonts w:ascii="Arial" w:hAnsi="Arial" w:cs="Arial"/>
        </w:rPr>
        <w:t>Management Plan for individual children where one is in place.</w:t>
      </w:r>
    </w:p>
    <w:p w:rsidR="008A12BA" w:rsidRPr="00BD0828" w:rsidRDefault="008A12BA" w:rsidP="00BD0828">
      <w:pPr>
        <w:pStyle w:val="ListParagraph"/>
        <w:autoSpaceDE w:val="0"/>
        <w:autoSpaceDN w:val="0"/>
        <w:adjustRightInd w:val="0"/>
        <w:spacing w:after="0" w:line="240" w:lineRule="auto"/>
        <w:ind w:left="709"/>
        <w:jc w:val="both"/>
        <w:rPr>
          <w:rFonts w:ascii="Arial" w:hAnsi="Arial" w:cs="Arial"/>
        </w:rPr>
      </w:pPr>
    </w:p>
    <w:p w:rsidR="005103C5" w:rsidRPr="00BD0828" w:rsidRDefault="00B33C43"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 xml:space="preserve">There should be </w:t>
      </w:r>
      <w:r w:rsidR="00892E5F" w:rsidRPr="00BD0828">
        <w:rPr>
          <w:rFonts w:ascii="Arial" w:hAnsi="Arial" w:cs="Arial"/>
        </w:rPr>
        <w:t>sufficient</w:t>
      </w:r>
      <w:r w:rsidRPr="00BD0828">
        <w:rPr>
          <w:rFonts w:ascii="Arial" w:hAnsi="Arial" w:cs="Arial"/>
        </w:rPr>
        <w:t xml:space="preserve"> member</w:t>
      </w:r>
      <w:r w:rsidR="00892E5F" w:rsidRPr="00BD0828">
        <w:rPr>
          <w:rFonts w:ascii="Arial" w:hAnsi="Arial" w:cs="Arial"/>
        </w:rPr>
        <w:t>s</w:t>
      </w:r>
      <w:r w:rsidRPr="00BD0828">
        <w:rPr>
          <w:rFonts w:ascii="Arial" w:hAnsi="Arial" w:cs="Arial"/>
        </w:rPr>
        <w:t xml:space="preserve"> of s</w:t>
      </w:r>
      <w:r w:rsidR="00C6295A" w:rsidRPr="00BD0828">
        <w:rPr>
          <w:rFonts w:ascii="Arial" w:hAnsi="Arial" w:cs="Arial"/>
        </w:rPr>
        <w:t xml:space="preserve">taff </w:t>
      </w:r>
      <w:r w:rsidR="00964DF8" w:rsidRPr="00BD0828">
        <w:rPr>
          <w:rFonts w:ascii="Arial" w:hAnsi="Arial" w:cs="Arial"/>
        </w:rPr>
        <w:t>accompanying children or young people</w:t>
      </w:r>
      <w:r w:rsidR="008A12BA" w:rsidRPr="00BD0828">
        <w:rPr>
          <w:rFonts w:ascii="Arial" w:hAnsi="Arial" w:cs="Arial"/>
        </w:rPr>
        <w:t xml:space="preserve"> with asthma</w:t>
      </w:r>
      <w:r w:rsidR="00964DF8" w:rsidRPr="00BD0828">
        <w:rPr>
          <w:rFonts w:ascii="Arial" w:hAnsi="Arial" w:cs="Arial"/>
        </w:rPr>
        <w:t xml:space="preserve"> for day trips, school visits or after school clubs</w:t>
      </w:r>
      <w:r w:rsidR="00E81F81" w:rsidRPr="00BD0828">
        <w:rPr>
          <w:rFonts w:ascii="Arial" w:hAnsi="Arial" w:cs="Arial"/>
        </w:rPr>
        <w:t>;</w:t>
      </w:r>
      <w:r w:rsidR="008A12BA" w:rsidRPr="00BD0828">
        <w:rPr>
          <w:rFonts w:ascii="Arial" w:hAnsi="Arial" w:cs="Arial"/>
        </w:rPr>
        <w:t xml:space="preserve"> should have completed the asthma awareness training within the last 12 months.</w:t>
      </w:r>
      <w:r w:rsidR="00964DF8" w:rsidRPr="00BD0828">
        <w:rPr>
          <w:rFonts w:ascii="Arial" w:hAnsi="Arial" w:cs="Arial"/>
        </w:rPr>
        <w:t xml:space="preserve"> </w:t>
      </w:r>
    </w:p>
    <w:p w:rsidR="001065FC" w:rsidRPr="00BD0828" w:rsidRDefault="001065FC" w:rsidP="00BD0828">
      <w:pPr>
        <w:tabs>
          <w:tab w:val="left" w:pos="2858"/>
        </w:tabs>
        <w:autoSpaceDE w:val="0"/>
        <w:autoSpaceDN w:val="0"/>
        <w:adjustRightInd w:val="0"/>
        <w:spacing w:after="0" w:line="240" w:lineRule="auto"/>
        <w:rPr>
          <w:rFonts w:ascii="Arial" w:hAnsi="Arial" w:cs="Arial"/>
        </w:rPr>
      </w:pPr>
    </w:p>
    <w:p w:rsidR="00C6295A" w:rsidRPr="00BD0828" w:rsidRDefault="00C6295A" w:rsidP="00BD0828">
      <w:pPr>
        <w:pStyle w:val="ListParagraph"/>
        <w:numPr>
          <w:ilvl w:val="0"/>
          <w:numId w:val="41"/>
        </w:numPr>
        <w:autoSpaceDE w:val="0"/>
        <w:autoSpaceDN w:val="0"/>
        <w:adjustRightInd w:val="0"/>
        <w:spacing w:after="0" w:line="240" w:lineRule="auto"/>
        <w:jc w:val="both"/>
        <w:rPr>
          <w:rFonts w:ascii="Arial" w:hAnsi="Arial" w:cs="Arial"/>
          <w:b/>
          <w:bCs/>
        </w:rPr>
      </w:pPr>
      <w:r w:rsidRPr="00BD0828">
        <w:rPr>
          <w:rFonts w:ascii="Arial" w:hAnsi="Arial" w:cs="Arial"/>
          <w:b/>
          <w:bCs/>
        </w:rPr>
        <w:t xml:space="preserve">School </w:t>
      </w:r>
      <w:r w:rsidR="00F14DB2">
        <w:rPr>
          <w:rFonts w:ascii="Arial" w:hAnsi="Arial" w:cs="Arial"/>
          <w:b/>
          <w:bCs/>
        </w:rPr>
        <w:t>E</w:t>
      </w:r>
      <w:r w:rsidRPr="00BD0828">
        <w:rPr>
          <w:rFonts w:ascii="Arial" w:hAnsi="Arial" w:cs="Arial"/>
          <w:b/>
          <w:bCs/>
        </w:rPr>
        <w:t>nvironment</w:t>
      </w:r>
    </w:p>
    <w:p w:rsidR="005103C5" w:rsidRPr="00BD0828" w:rsidRDefault="005103C5" w:rsidP="00BD0828">
      <w:pPr>
        <w:autoSpaceDE w:val="0"/>
        <w:autoSpaceDN w:val="0"/>
        <w:adjustRightInd w:val="0"/>
        <w:spacing w:after="0" w:line="240" w:lineRule="auto"/>
        <w:jc w:val="both"/>
        <w:rPr>
          <w:rFonts w:ascii="Arial" w:hAnsi="Arial" w:cs="Arial"/>
          <w:b/>
          <w:bCs/>
        </w:rPr>
      </w:pPr>
    </w:p>
    <w:p w:rsidR="00C6295A" w:rsidRPr="00BD0828" w:rsidRDefault="004C06C5"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T</w:t>
      </w:r>
      <w:r w:rsidR="00C6295A" w:rsidRPr="00BD0828">
        <w:rPr>
          <w:rFonts w:ascii="Arial" w:hAnsi="Arial" w:cs="Arial"/>
        </w:rPr>
        <w:t>he school doe</w:t>
      </w:r>
      <w:r w:rsidR="005103C5" w:rsidRPr="00BD0828">
        <w:rPr>
          <w:rFonts w:ascii="Arial" w:hAnsi="Arial" w:cs="Arial"/>
        </w:rPr>
        <w:t xml:space="preserve">s all that it can to ensure the </w:t>
      </w:r>
      <w:r w:rsidR="00C6295A" w:rsidRPr="00BD0828">
        <w:rPr>
          <w:rFonts w:ascii="Arial" w:hAnsi="Arial" w:cs="Arial"/>
        </w:rPr>
        <w:t>school envi</w:t>
      </w:r>
      <w:r w:rsidR="005226E5" w:rsidRPr="00BD0828">
        <w:rPr>
          <w:rFonts w:ascii="Arial" w:hAnsi="Arial" w:cs="Arial"/>
        </w:rPr>
        <w:t>ronment is f</w:t>
      </w:r>
      <w:r w:rsidR="005103C5" w:rsidRPr="00BD0828">
        <w:rPr>
          <w:rFonts w:ascii="Arial" w:hAnsi="Arial" w:cs="Arial"/>
        </w:rPr>
        <w:t xml:space="preserve">avourable to pupils </w:t>
      </w:r>
      <w:r w:rsidR="00C6295A" w:rsidRPr="00BD0828">
        <w:rPr>
          <w:rFonts w:ascii="Arial" w:hAnsi="Arial" w:cs="Arial"/>
        </w:rPr>
        <w:t>with asthma.</w:t>
      </w:r>
      <w:r w:rsidR="005103C5" w:rsidRPr="00BD0828">
        <w:rPr>
          <w:rFonts w:ascii="Arial" w:hAnsi="Arial" w:cs="Arial"/>
        </w:rPr>
        <w:t xml:space="preserve"> The school does not keep furry </w:t>
      </w:r>
      <w:r w:rsidR="00C6295A" w:rsidRPr="00BD0828">
        <w:rPr>
          <w:rFonts w:ascii="Arial" w:hAnsi="Arial" w:cs="Arial"/>
        </w:rPr>
        <w:t>or feathe</w:t>
      </w:r>
      <w:r w:rsidR="005103C5" w:rsidRPr="00BD0828">
        <w:rPr>
          <w:rFonts w:ascii="Arial" w:hAnsi="Arial" w:cs="Arial"/>
        </w:rPr>
        <w:t xml:space="preserve">ry animals and has a definitive </w:t>
      </w:r>
      <w:r w:rsidR="00C6295A" w:rsidRPr="00BD0828">
        <w:rPr>
          <w:rFonts w:ascii="Arial" w:hAnsi="Arial" w:cs="Arial"/>
        </w:rPr>
        <w:t>no-smoking</w:t>
      </w:r>
      <w:r w:rsidR="005103C5" w:rsidRPr="00BD0828">
        <w:rPr>
          <w:rFonts w:ascii="Arial" w:hAnsi="Arial" w:cs="Arial"/>
        </w:rPr>
        <w:t xml:space="preserve"> policy. As far as possible the </w:t>
      </w:r>
      <w:r w:rsidR="00C6295A" w:rsidRPr="00BD0828">
        <w:rPr>
          <w:rFonts w:ascii="Arial" w:hAnsi="Arial" w:cs="Arial"/>
        </w:rPr>
        <w:t>school does not use chemical</w:t>
      </w:r>
      <w:r w:rsidR="005103C5" w:rsidRPr="00BD0828">
        <w:rPr>
          <w:rFonts w:ascii="Arial" w:hAnsi="Arial" w:cs="Arial"/>
        </w:rPr>
        <w:t xml:space="preserve">s in science </w:t>
      </w:r>
      <w:r w:rsidR="00C6295A" w:rsidRPr="00BD0828">
        <w:rPr>
          <w:rFonts w:ascii="Arial" w:hAnsi="Arial" w:cs="Arial"/>
        </w:rPr>
        <w:t>and art less</w:t>
      </w:r>
      <w:r w:rsidR="005103C5" w:rsidRPr="00BD0828">
        <w:rPr>
          <w:rFonts w:ascii="Arial" w:hAnsi="Arial" w:cs="Arial"/>
        </w:rPr>
        <w:t xml:space="preserve">ons that are potential triggers </w:t>
      </w:r>
      <w:r w:rsidR="00C6295A" w:rsidRPr="00BD0828">
        <w:rPr>
          <w:rFonts w:ascii="Arial" w:hAnsi="Arial" w:cs="Arial"/>
        </w:rPr>
        <w:t xml:space="preserve">for pupils with asthma. </w:t>
      </w:r>
      <w:r w:rsidR="002652F7" w:rsidRPr="00BD0828">
        <w:rPr>
          <w:rFonts w:ascii="Arial" w:hAnsi="Arial" w:cs="Arial"/>
        </w:rPr>
        <w:t>For any concerns regarding p</w:t>
      </w:r>
      <w:r w:rsidR="00C6295A" w:rsidRPr="00BD0828">
        <w:rPr>
          <w:rFonts w:ascii="Arial" w:hAnsi="Arial" w:cs="Arial"/>
        </w:rPr>
        <w:t>upils with asthma</w:t>
      </w:r>
      <w:r w:rsidR="005103C5" w:rsidRPr="00BD0828">
        <w:rPr>
          <w:rFonts w:ascii="Arial" w:hAnsi="Arial" w:cs="Arial"/>
        </w:rPr>
        <w:t xml:space="preserve"> </w:t>
      </w:r>
      <w:r w:rsidR="002652F7" w:rsidRPr="00BD0828">
        <w:rPr>
          <w:rFonts w:ascii="Arial" w:hAnsi="Arial" w:cs="Arial"/>
        </w:rPr>
        <w:t>the Asthma</w:t>
      </w:r>
      <w:r w:rsidR="003756D0" w:rsidRPr="00BD0828">
        <w:rPr>
          <w:rFonts w:ascii="Arial" w:hAnsi="Arial" w:cs="Arial"/>
        </w:rPr>
        <w:t xml:space="preserve"> </w:t>
      </w:r>
      <w:r w:rsidR="00E21E65" w:rsidRPr="00BD0828">
        <w:rPr>
          <w:rFonts w:ascii="Arial" w:hAnsi="Arial" w:cs="Arial"/>
        </w:rPr>
        <w:t xml:space="preserve">Management </w:t>
      </w:r>
      <w:r w:rsidR="004A55D7" w:rsidRPr="00BD0828">
        <w:rPr>
          <w:rFonts w:ascii="Arial" w:hAnsi="Arial" w:cs="Arial"/>
        </w:rPr>
        <w:t>Chart</w:t>
      </w:r>
      <w:r w:rsidR="002652F7" w:rsidRPr="00BD0828">
        <w:rPr>
          <w:rFonts w:ascii="Arial" w:hAnsi="Arial" w:cs="Arial"/>
        </w:rPr>
        <w:t xml:space="preserve"> should be followed unless</w:t>
      </w:r>
      <w:r w:rsidR="003756D0" w:rsidRPr="00BD0828">
        <w:rPr>
          <w:rFonts w:ascii="Arial" w:hAnsi="Arial" w:cs="Arial"/>
        </w:rPr>
        <w:t xml:space="preserve"> the child has a separate </w:t>
      </w:r>
      <w:r w:rsidR="005226E5" w:rsidRPr="00BD0828">
        <w:rPr>
          <w:rFonts w:ascii="Arial" w:hAnsi="Arial" w:cs="Arial"/>
        </w:rPr>
        <w:t>Self-Management</w:t>
      </w:r>
      <w:r w:rsidR="002652F7" w:rsidRPr="00BD0828">
        <w:rPr>
          <w:rFonts w:ascii="Arial" w:hAnsi="Arial" w:cs="Arial"/>
        </w:rPr>
        <w:t xml:space="preserve"> Plan.</w:t>
      </w:r>
    </w:p>
    <w:p w:rsidR="001327F8" w:rsidRPr="00BD0828" w:rsidRDefault="001327F8" w:rsidP="00BD0828">
      <w:pPr>
        <w:pStyle w:val="ListParagraph"/>
        <w:autoSpaceDE w:val="0"/>
        <w:autoSpaceDN w:val="0"/>
        <w:adjustRightInd w:val="0"/>
        <w:spacing w:after="0" w:line="240" w:lineRule="auto"/>
        <w:ind w:left="1080"/>
        <w:jc w:val="both"/>
        <w:rPr>
          <w:rFonts w:ascii="Arial" w:hAnsi="Arial" w:cs="Arial"/>
        </w:rPr>
      </w:pPr>
    </w:p>
    <w:p w:rsidR="00C6295A" w:rsidRPr="00BD0828" w:rsidRDefault="00C6295A" w:rsidP="00BD0828">
      <w:pPr>
        <w:pStyle w:val="ListParagraph"/>
        <w:numPr>
          <w:ilvl w:val="0"/>
          <w:numId w:val="41"/>
        </w:numPr>
        <w:autoSpaceDE w:val="0"/>
        <w:autoSpaceDN w:val="0"/>
        <w:adjustRightInd w:val="0"/>
        <w:spacing w:after="0" w:line="240" w:lineRule="auto"/>
        <w:jc w:val="both"/>
        <w:rPr>
          <w:rFonts w:ascii="Arial" w:hAnsi="Arial" w:cs="Arial"/>
          <w:b/>
          <w:bCs/>
        </w:rPr>
      </w:pPr>
      <w:r w:rsidRPr="00BD0828">
        <w:rPr>
          <w:rFonts w:ascii="Arial" w:hAnsi="Arial" w:cs="Arial"/>
          <w:b/>
          <w:bCs/>
        </w:rPr>
        <w:t>Making the school asthma-friendly</w:t>
      </w:r>
    </w:p>
    <w:p w:rsidR="005103C5" w:rsidRPr="00BD0828" w:rsidRDefault="005103C5" w:rsidP="00BD0828">
      <w:pPr>
        <w:autoSpaceDE w:val="0"/>
        <w:autoSpaceDN w:val="0"/>
        <w:adjustRightInd w:val="0"/>
        <w:spacing w:after="0" w:line="240" w:lineRule="auto"/>
        <w:jc w:val="both"/>
        <w:rPr>
          <w:rFonts w:ascii="Arial" w:hAnsi="Arial" w:cs="Arial"/>
          <w:b/>
          <w:bCs/>
        </w:rPr>
      </w:pPr>
    </w:p>
    <w:p w:rsidR="001327F8" w:rsidRPr="00BD0828" w:rsidRDefault="00C6295A"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The school ens</w:t>
      </w:r>
      <w:r w:rsidR="005103C5" w:rsidRPr="00BD0828">
        <w:rPr>
          <w:rFonts w:ascii="Arial" w:hAnsi="Arial" w:cs="Arial"/>
        </w:rPr>
        <w:t xml:space="preserve">ures that all pupils understand </w:t>
      </w:r>
      <w:r w:rsidRPr="00BD0828">
        <w:rPr>
          <w:rFonts w:ascii="Arial" w:hAnsi="Arial" w:cs="Arial"/>
        </w:rPr>
        <w:t xml:space="preserve">asthma. Asthma </w:t>
      </w:r>
      <w:r w:rsidR="005103C5" w:rsidRPr="00BD0828">
        <w:rPr>
          <w:rFonts w:ascii="Arial" w:hAnsi="Arial" w:cs="Arial"/>
        </w:rPr>
        <w:t xml:space="preserve">can be included in the National </w:t>
      </w:r>
      <w:r w:rsidRPr="00BD0828">
        <w:rPr>
          <w:rFonts w:ascii="Arial" w:hAnsi="Arial" w:cs="Arial"/>
        </w:rPr>
        <w:t>Curriculum</w:t>
      </w:r>
      <w:r w:rsidR="005103C5" w:rsidRPr="00BD0828">
        <w:rPr>
          <w:rFonts w:ascii="Arial" w:hAnsi="Arial" w:cs="Arial"/>
        </w:rPr>
        <w:t xml:space="preserve"> Key Stages 1 and 2 in science, </w:t>
      </w:r>
      <w:r w:rsidRPr="00BD0828">
        <w:rPr>
          <w:rFonts w:ascii="Arial" w:hAnsi="Arial" w:cs="Arial"/>
        </w:rPr>
        <w:t>design and tec</w:t>
      </w:r>
      <w:r w:rsidR="005103C5" w:rsidRPr="00BD0828">
        <w:rPr>
          <w:rFonts w:ascii="Arial" w:hAnsi="Arial" w:cs="Arial"/>
        </w:rPr>
        <w:t xml:space="preserve">hnology, geography, history and </w:t>
      </w:r>
      <w:r w:rsidRPr="00BD0828">
        <w:rPr>
          <w:rFonts w:ascii="Arial" w:hAnsi="Arial" w:cs="Arial"/>
        </w:rPr>
        <w:t>PE</w:t>
      </w:r>
      <w:r w:rsidR="008A12BA" w:rsidRPr="00BD0828">
        <w:rPr>
          <w:rFonts w:ascii="Arial" w:hAnsi="Arial" w:cs="Arial"/>
        </w:rPr>
        <w:t>.</w:t>
      </w:r>
    </w:p>
    <w:p w:rsidR="001327F8" w:rsidRPr="00BD0828" w:rsidRDefault="001327F8" w:rsidP="00BD0828">
      <w:pPr>
        <w:pStyle w:val="ListParagraph"/>
        <w:autoSpaceDE w:val="0"/>
        <w:autoSpaceDN w:val="0"/>
        <w:adjustRightInd w:val="0"/>
        <w:spacing w:after="0" w:line="240" w:lineRule="auto"/>
        <w:ind w:left="1080"/>
        <w:jc w:val="both"/>
        <w:rPr>
          <w:rFonts w:ascii="Arial" w:hAnsi="Arial" w:cs="Arial"/>
        </w:rPr>
      </w:pPr>
    </w:p>
    <w:p w:rsidR="00C6295A" w:rsidRPr="00BD0828" w:rsidRDefault="00C6295A" w:rsidP="00BD0828">
      <w:pPr>
        <w:pStyle w:val="ListParagraph"/>
        <w:numPr>
          <w:ilvl w:val="0"/>
          <w:numId w:val="41"/>
        </w:numPr>
        <w:autoSpaceDE w:val="0"/>
        <w:autoSpaceDN w:val="0"/>
        <w:adjustRightInd w:val="0"/>
        <w:spacing w:after="0" w:line="240" w:lineRule="auto"/>
        <w:jc w:val="both"/>
        <w:rPr>
          <w:rFonts w:ascii="Arial" w:hAnsi="Arial" w:cs="Arial"/>
          <w:b/>
          <w:bCs/>
        </w:rPr>
      </w:pPr>
      <w:r w:rsidRPr="00BD0828">
        <w:rPr>
          <w:rFonts w:ascii="Arial" w:hAnsi="Arial" w:cs="Arial"/>
          <w:b/>
          <w:bCs/>
        </w:rPr>
        <w:t xml:space="preserve">When a </w:t>
      </w:r>
      <w:r w:rsidR="0060749A">
        <w:rPr>
          <w:rFonts w:ascii="Arial" w:hAnsi="Arial" w:cs="Arial"/>
          <w:b/>
          <w:bCs/>
        </w:rPr>
        <w:t>P</w:t>
      </w:r>
      <w:r w:rsidRPr="00BD0828">
        <w:rPr>
          <w:rFonts w:ascii="Arial" w:hAnsi="Arial" w:cs="Arial"/>
          <w:b/>
          <w:bCs/>
        </w:rPr>
        <w:t xml:space="preserve">upil is </w:t>
      </w:r>
      <w:r w:rsidR="0060749A">
        <w:rPr>
          <w:rFonts w:ascii="Arial" w:hAnsi="Arial" w:cs="Arial"/>
          <w:b/>
          <w:bCs/>
        </w:rPr>
        <w:t>F</w:t>
      </w:r>
      <w:r w:rsidRPr="00BD0828">
        <w:rPr>
          <w:rFonts w:ascii="Arial" w:hAnsi="Arial" w:cs="Arial"/>
          <w:b/>
          <w:bCs/>
        </w:rPr>
        <w:t>a</w:t>
      </w:r>
      <w:r w:rsidR="0060749A">
        <w:rPr>
          <w:rFonts w:ascii="Arial" w:hAnsi="Arial" w:cs="Arial"/>
          <w:b/>
          <w:bCs/>
        </w:rPr>
        <w:t>lling Behind in L</w:t>
      </w:r>
      <w:r w:rsidRPr="00BD0828">
        <w:rPr>
          <w:rFonts w:ascii="Arial" w:hAnsi="Arial" w:cs="Arial"/>
          <w:b/>
          <w:bCs/>
        </w:rPr>
        <w:t>essons</w:t>
      </w:r>
    </w:p>
    <w:p w:rsidR="005103C5" w:rsidRPr="00BD0828" w:rsidRDefault="005103C5" w:rsidP="00BD0828">
      <w:pPr>
        <w:autoSpaceDE w:val="0"/>
        <w:autoSpaceDN w:val="0"/>
        <w:adjustRightInd w:val="0"/>
        <w:spacing w:after="0" w:line="240" w:lineRule="auto"/>
        <w:jc w:val="both"/>
        <w:rPr>
          <w:rFonts w:ascii="Arial" w:hAnsi="Arial" w:cs="Arial"/>
          <w:b/>
          <w:bCs/>
        </w:rPr>
      </w:pPr>
    </w:p>
    <w:p w:rsidR="00C6295A" w:rsidRPr="00BD0828" w:rsidRDefault="00C6295A"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 xml:space="preserve">If a pupil is </w:t>
      </w:r>
      <w:r w:rsidR="005103C5" w:rsidRPr="00BD0828">
        <w:rPr>
          <w:rFonts w:ascii="Arial" w:hAnsi="Arial" w:cs="Arial"/>
        </w:rPr>
        <w:t xml:space="preserve">missing a lot of time at school </w:t>
      </w:r>
      <w:r w:rsidRPr="00BD0828">
        <w:rPr>
          <w:rFonts w:ascii="Arial" w:hAnsi="Arial" w:cs="Arial"/>
        </w:rPr>
        <w:t>or is always tired because their ast</w:t>
      </w:r>
      <w:r w:rsidR="005103C5" w:rsidRPr="00BD0828">
        <w:rPr>
          <w:rFonts w:ascii="Arial" w:hAnsi="Arial" w:cs="Arial"/>
        </w:rPr>
        <w:t xml:space="preserve">hma is </w:t>
      </w:r>
      <w:r w:rsidRPr="00BD0828">
        <w:rPr>
          <w:rFonts w:ascii="Arial" w:hAnsi="Arial" w:cs="Arial"/>
        </w:rPr>
        <w:t>disturbing their sl</w:t>
      </w:r>
      <w:r w:rsidR="005103C5" w:rsidRPr="00BD0828">
        <w:rPr>
          <w:rFonts w:ascii="Arial" w:hAnsi="Arial" w:cs="Arial"/>
        </w:rPr>
        <w:t xml:space="preserve">eep at night, the class teacher </w:t>
      </w:r>
      <w:r w:rsidRPr="00BD0828">
        <w:rPr>
          <w:rFonts w:ascii="Arial" w:hAnsi="Arial" w:cs="Arial"/>
        </w:rPr>
        <w:t>will initially tal</w:t>
      </w:r>
      <w:r w:rsidR="005103C5" w:rsidRPr="00BD0828">
        <w:rPr>
          <w:rFonts w:ascii="Arial" w:hAnsi="Arial" w:cs="Arial"/>
        </w:rPr>
        <w:t xml:space="preserve">k to the parents/carers to work </w:t>
      </w:r>
      <w:r w:rsidRPr="00BD0828">
        <w:rPr>
          <w:rFonts w:ascii="Arial" w:hAnsi="Arial" w:cs="Arial"/>
        </w:rPr>
        <w:t>out how to p</w:t>
      </w:r>
      <w:r w:rsidR="005103C5" w:rsidRPr="00BD0828">
        <w:rPr>
          <w:rFonts w:ascii="Arial" w:hAnsi="Arial" w:cs="Arial"/>
        </w:rPr>
        <w:t xml:space="preserve">revent their child from falling </w:t>
      </w:r>
      <w:r w:rsidRPr="00BD0828">
        <w:rPr>
          <w:rFonts w:ascii="Arial" w:hAnsi="Arial" w:cs="Arial"/>
        </w:rPr>
        <w:t>behind. If appropri</w:t>
      </w:r>
      <w:r w:rsidR="005103C5" w:rsidRPr="00BD0828">
        <w:rPr>
          <w:rFonts w:ascii="Arial" w:hAnsi="Arial" w:cs="Arial"/>
        </w:rPr>
        <w:t xml:space="preserve">ate, the teacher will then talk </w:t>
      </w:r>
      <w:r w:rsidRPr="00BD0828">
        <w:rPr>
          <w:rFonts w:ascii="Arial" w:hAnsi="Arial" w:cs="Arial"/>
        </w:rPr>
        <w:t>to the sch</w:t>
      </w:r>
      <w:r w:rsidR="005103C5" w:rsidRPr="00BD0828">
        <w:rPr>
          <w:rFonts w:ascii="Arial" w:hAnsi="Arial" w:cs="Arial"/>
        </w:rPr>
        <w:t xml:space="preserve">ool nurse and special education </w:t>
      </w:r>
      <w:r w:rsidRPr="00BD0828">
        <w:rPr>
          <w:rFonts w:ascii="Arial" w:hAnsi="Arial" w:cs="Arial"/>
        </w:rPr>
        <w:t>needs coordinator about the pupil’s needs.</w:t>
      </w:r>
    </w:p>
    <w:p w:rsidR="001327F8" w:rsidRPr="00BD0828" w:rsidRDefault="001327F8" w:rsidP="00BD0828">
      <w:pPr>
        <w:pStyle w:val="ListParagraph"/>
        <w:autoSpaceDE w:val="0"/>
        <w:autoSpaceDN w:val="0"/>
        <w:adjustRightInd w:val="0"/>
        <w:spacing w:after="0" w:line="240" w:lineRule="auto"/>
        <w:ind w:left="709"/>
        <w:jc w:val="both"/>
        <w:rPr>
          <w:rFonts w:ascii="Arial" w:hAnsi="Arial" w:cs="Arial"/>
        </w:rPr>
      </w:pPr>
    </w:p>
    <w:p w:rsidR="00C6295A" w:rsidRPr="00BD0828" w:rsidRDefault="00C6295A"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The school rec</w:t>
      </w:r>
      <w:r w:rsidR="005103C5" w:rsidRPr="00BD0828">
        <w:rPr>
          <w:rFonts w:ascii="Arial" w:hAnsi="Arial" w:cs="Arial"/>
        </w:rPr>
        <w:t xml:space="preserve">ognises that it is possible for </w:t>
      </w:r>
      <w:r w:rsidRPr="00BD0828">
        <w:rPr>
          <w:rFonts w:ascii="Arial" w:hAnsi="Arial" w:cs="Arial"/>
        </w:rPr>
        <w:t>pupils with a</w:t>
      </w:r>
      <w:r w:rsidR="005103C5" w:rsidRPr="00BD0828">
        <w:rPr>
          <w:rFonts w:ascii="Arial" w:hAnsi="Arial" w:cs="Arial"/>
        </w:rPr>
        <w:t xml:space="preserve">sthma to have special education </w:t>
      </w:r>
      <w:r w:rsidRPr="00BD0828">
        <w:rPr>
          <w:rFonts w:ascii="Arial" w:hAnsi="Arial" w:cs="Arial"/>
        </w:rPr>
        <w:t>needs due to their asthma.</w:t>
      </w:r>
    </w:p>
    <w:p w:rsidR="005103C5" w:rsidRPr="00BD0828" w:rsidRDefault="005103C5" w:rsidP="00BD0828">
      <w:pPr>
        <w:autoSpaceDE w:val="0"/>
        <w:autoSpaceDN w:val="0"/>
        <w:adjustRightInd w:val="0"/>
        <w:spacing w:after="0" w:line="240" w:lineRule="auto"/>
        <w:jc w:val="both"/>
        <w:rPr>
          <w:rFonts w:ascii="Arial" w:hAnsi="Arial" w:cs="Arial"/>
        </w:rPr>
      </w:pPr>
    </w:p>
    <w:p w:rsidR="00C6295A" w:rsidRPr="00BD0828" w:rsidRDefault="0060749A" w:rsidP="00BD0828">
      <w:pPr>
        <w:pStyle w:val="ListParagraph"/>
        <w:numPr>
          <w:ilvl w:val="0"/>
          <w:numId w:val="41"/>
        </w:numPr>
        <w:autoSpaceDE w:val="0"/>
        <w:autoSpaceDN w:val="0"/>
        <w:adjustRightInd w:val="0"/>
        <w:spacing w:after="0" w:line="240" w:lineRule="auto"/>
        <w:jc w:val="both"/>
        <w:rPr>
          <w:rFonts w:ascii="Arial" w:hAnsi="Arial" w:cs="Arial"/>
          <w:b/>
          <w:bCs/>
        </w:rPr>
      </w:pPr>
      <w:r>
        <w:rPr>
          <w:rFonts w:ascii="Arial" w:hAnsi="Arial" w:cs="Arial"/>
          <w:b/>
          <w:bCs/>
        </w:rPr>
        <w:t>Asthma A</w:t>
      </w:r>
      <w:r w:rsidR="00C6295A" w:rsidRPr="00BD0828">
        <w:rPr>
          <w:rFonts w:ascii="Arial" w:hAnsi="Arial" w:cs="Arial"/>
          <w:b/>
          <w:bCs/>
        </w:rPr>
        <w:t>ttacks</w:t>
      </w:r>
    </w:p>
    <w:p w:rsidR="005103C5" w:rsidRPr="00BD0828" w:rsidRDefault="005103C5" w:rsidP="00BD0828">
      <w:pPr>
        <w:autoSpaceDE w:val="0"/>
        <w:autoSpaceDN w:val="0"/>
        <w:adjustRightInd w:val="0"/>
        <w:spacing w:after="0" w:line="240" w:lineRule="auto"/>
        <w:jc w:val="both"/>
        <w:rPr>
          <w:rFonts w:ascii="Arial" w:hAnsi="Arial" w:cs="Arial"/>
          <w:b/>
          <w:bCs/>
        </w:rPr>
      </w:pPr>
    </w:p>
    <w:p w:rsidR="00C6295A" w:rsidRPr="00BD0828" w:rsidRDefault="001327F8"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A</w:t>
      </w:r>
      <w:r w:rsidR="00C6295A" w:rsidRPr="00BD0828">
        <w:rPr>
          <w:rFonts w:ascii="Arial" w:hAnsi="Arial" w:cs="Arial"/>
        </w:rPr>
        <w:t xml:space="preserve">ll staff who </w:t>
      </w:r>
      <w:proofErr w:type="gramStart"/>
      <w:r w:rsidR="00C6295A" w:rsidRPr="00BD0828">
        <w:rPr>
          <w:rFonts w:ascii="Arial" w:hAnsi="Arial" w:cs="Arial"/>
        </w:rPr>
        <w:t>com</w:t>
      </w:r>
      <w:r w:rsidR="00683A4C" w:rsidRPr="00BD0828">
        <w:rPr>
          <w:rFonts w:ascii="Arial" w:hAnsi="Arial" w:cs="Arial"/>
        </w:rPr>
        <w:t>e</w:t>
      </w:r>
      <w:proofErr w:type="gramEnd"/>
      <w:r w:rsidR="00683A4C" w:rsidRPr="00BD0828">
        <w:rPr>
          <w:rFonts w:ascii="Arial" w:hAnsi="Arial" w:cs="Arial"/>
        </w:rPr>
        <w:t xml:space="preserve"> into contact with pupils with </w:t>
      </w:r>
      <w:r w:rsidR="00C6295A" w:rsidRPr="00BD0828">
        <w:rPr>
          <w:rFonts w:ascii="Arial" w:hAnsi="Arial" w:cs="Arial"/>
        </w:rPr>
        <w:t>asthma know what to do in the event of</w:t>
      </w:r>
      <w:r w:rsidR="00683A4C" w:rsidRPr="00BD0828">
        <w:rPr>
          <w:rFonts w:ascii="Arial" w:hAnsi="Arial" w:cs="Arial"/>
        </w:rPr>
        <w:t xml:space="preserve"> an </w:t>
      </w:r>
      <w:r w:rsidR="00C6295A" w:rsidRPr="00BD0828">
        <w:rPr>
          <w:rFonts w:ascii="Arial" w:hAnsi="Arial" w:cs="Arial"/>
        </w:rPr>
        <w:t>asthma attack.</w:t>
      </w:r>
    </w:p>
    <w:p w:rsidR="00683A4C" w:rsidRPr="00BD0828" w:rsidRDefault="00683A4C" w:rsidP="00BD0828">
      <w:pPr>
        <w:pStyle w:val="ListParagraph"/>
        <w:autoSpaceDE w:val="0"/>
        <w:autoSpaceDN w:val="0"/>
        <w:adjustRightInd w:val="0"/>
        <w:spacing w:after="0" w:line="240" w:lineRule="auto"/>
        <w:ind w:left="709"/>
        <w:jc w:val="both"/>
        <w:rPr>
          <w:rFonts w:ascii="Arial" w:hAnsi="Arial" w:cs="Arial"/>
        </w:rPr>
      </w:pPr>
    </w:p>
    <w:p w:rsidR="00683A4C" w:rsidRPr="00BD0828" w:rsidRDefault="006B3ED0"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I</w:t>
      </w:r>
      <w:r w:rsidR="00C6295A" w:rsidRPr="00BD0828">
        <w:rPr>
          <w:rFonts w:ascii="Arial" w:hAnsi="Arial" w:cs="Arial"/>
        </w:rPr>
        <w:t>n the event</w:t>
      </w:r>
      <w:r w:rsidR="00683A4C" w:rsidRPr="00BD0828">
        <w:rPr>
          <w:rFonts w:ascii="Arial" w:hAnsi="Arial" w:cs="Arial"/>
        </w:rPr>
        <w:t xml:space="preserve"> of an asthma attack the school </w:t>
      </w:r>
      <w:r w:rsidR="00C6295A" w:rsidRPr="00BD0828">
        <w:rPr>
          <w:rFonts w:ascii="Arial" w:hAnsi="Arial" w:cs="Arial"/>
        </w:rPr>
        <w:t xml:space="preserve">follows the </w:t>
      </w:r>
      <w:r w:rsidR="003756D0" w:rsidRPr="00BD0828">
        <w:rPr>
          <w:rFonts w:ascii="Arial" w:hAnsi="Arial" w:cs="Arial"/>
        </w:rPr>
        <w:t xml:space="preserve">Asthma </w:t>
      </w:r>
      <w:r w:rsidR="00E21E65" w:rsidRPr="00BD0828">
        <w:rPr>
          <w:rFonts w:ascii="Arial" w:hAnsi="Arial" w:cs="Arial"/>
        </w:rPr>
        <w:t xml:space="preserve">Management </w:t>
      </w:r>
      <w:r w:rsidR="004A55D7" w:rsidRPr="00BD0828">
        <w:rPr>
          <w:rFonts w:ascii="Arial" w:hAnsi="Arial" w:cs="Arial"/>
        </w:rPr>
        <w:t>Chart</w:t>
      </w:r>
      <w:r w:rsidR="00E21E65" w:rsidRPr="00BD0828">
        <w:rPr>
          <w:rFonts w:ascii="Arial" w:hAnsi="Arial" w:cs="Arial"/>
        </w:rPr>
        <w:t xml:space="preserve"> </w:t>
      </w:r>
      <w:r w:rsidR="0028434E" w:rsidRPr="00BD0828">
        <w:rPr>
          <w:rFonts w:ascii="Arial" w:hAnsi="Arial" w:cs="Arial"/>
        </w:rPr>
        <w:t xml:space="preserve">attached in Appendix </w:t>
      </w:r>
      <w:r w:rsidR="0081696B" w:rsidRPr="00BD0828">
        <w:rPr>
          <w:rFonts w:ascii="Arial" w:hAnsi="Arial" w:cs="Arial"/>
        </w:rPr>
        <w:t>J</w:t>
      </w:r>
      <w:r w:rsidR="00683A4C" w:rsidRPr="00BD0828">
        <w:rPr>
          <w:rFonts w:ascii="Arial" w:hAnsi="Arial" w:cs="Arial"/>
        </w:rPr>
        <w:t xml:space="preserve">. </w:t>
      </w:r>
      <w:r w:rsidR="0028434E" w:rsidRPr="00BD0828">
        <w:rPr>
          <w:rFonts w:ascii="Arial" w:hAnsi="Arial" w:cs="Arial"/>
        </w:rPr>
        <w:t xml:space="preserve">This procedure </w:t>
      </w:r>
      <w:r w:rsidR="00F14DB2">
        <w:rPr>
          <w:rFonts w:ascii="Arial" w:hAnsi="Arial" w:cs="Arial"/>
        </w:rPr>
        <w:t xml:space="preserve">will </w:t>
      </w:r>
      <w:r w:rsidR="00780DF8" w:rsidRPr="00BD0828">
        <w:rPr>
          <w:rFonts w:ascii="Arial" w:hAnsi="Arial" w:cs="Arial"/>
        </w:rPr>
        <w:t xml:space="preserve">be </w:t>
      </w:r>
      <w:r w:rsidR="00C6295A" w:rsidRPr="00BD0828">
        <w:rPr>
          <w:rFonts w:ascii="Arial" w:hAnsi="Arial" w:cs="Arial"/>
        </w:rPr>
        <w:t>visibly displ</w:t>
      </w:r>
      <w:r w:rsidR="00683A4C" w:rsidRPr="00BD0828">
        <w:rPr>
          <w:rFonts w:ascii="Arial" w:hAnsi="Arial" w:cs="Arial"/>
        </w:rPr>
        <w:t xml:space="preserve">ayed in the staffroom and every </w:t>
      </w:r>
      <w:r w:rsidR="0028434E" w:rsidRPr="00BD0828">
        <w:rPr>
          <w:rFonts w:ascii="Arial" w:hAnsi="Arial" w:cs="Arial"/>
        </w:rPr>
        <w:t>classroom.</w:t>
      </w:r>
    </w:p>
    <w:p w:rsidR="00D54CA1" w:rsidRPr="00BD0828" w:rsidRDefault="00D54CA1" w:rsidP="00BD0828">
      <w:pPr>
        <w:autoSpaceDE w:val="0"/>
        <w:autoSpaceDN w:val="0"/>
        <w:adjustRightInd w:val="0"/>
        <w:spacing w:after="0" w:line="240" w:lineRule="auto"/>
        <w:jc w:val="both"/>
        <w:rPr>
          <w:rFonts w:ascii="Arial" w:hAnsi="Arial" w:cs="Arial"/>
          <w:b/>
          <w:bCs/>
        </w:rPr>
      </w:pPr>
    </w:p>
    <w:p w:rsidR="007E3F67" w:rsidRPr="00BD0828" w:rsidRDefault="007E3F67" w:rsidP="00BD0828">
      <w:pPr>
        <w:pStyle w:val="Default"/>
        <w:numPr>
          <w:ilvl w:val="0"/>
          <w:numId w:val="41"/>
        </w:numPr>
        <w:rPr>
          <w:b/>
          <w:color w:val="auto"/>
          <w:sz w:val="22"/>
          <w:szCs w:val="22"/>
          <w:lang w:val="en-US" w:eastAsia="en-US"/>
        </w:rPr>
      </w:pPr>
      <w:r w:rsidRPr="00BD0828">
        <w:rPr>
          <w:b/>
          <w:color w:val="auto"/>
          <w:sz w:val="22"/>
          <w:szCs w:val="22"/>
          <w:lang w:val="en-US" w:eastAsia="en-US"/>
        </w:rPr>
        <w:t>Keeping Salbutamo</w:t>
      </w:r>
      <w:r w:rsidR="0060749A">
        <w:rPr>
          <w:b/>
          <w:color w:val="auto"/>
          <w:sz w:val="22"/>
          <w:szCs w:val="22"/>
          <w:lang w:val="en-US" w:eastAsia="en-US"/>
        </w:rPr>
        <w:t>l Inhalers (Asthma Attack) for U</w:t>
      </w:r>
      <w:r w:rsidRPr="00BD0828">
        <w:rPr>
          <w:b/>
          <w:color w:val="auto"/>
          <w:sz w:val="22"/>
          <w:szCs w:val="22"/>
          <w:lang w:val="en-US" w:eastAsia="en-US"/>
        </w:rPr>
        <w:t xml:space="preserve">se in Emergencies </w:t>
      </w:r>
    </w:p>
    <w:p w:rsidR="007E3F67" w:rsidRPr="00BD0828" w:rsidRDefault="007E3F67" w:rsidP="00BD0828">
      <w:pPr>
        <w:pStyle w:val="Default"/>
        <w:rPr>
          <w:color w:val="auto"/>
          <w:sz w:val="22"/>
          <w:szCs w:val="22"/>
          <w:lang w:val="en-US" w:eastAsia="en-US"/>
        </w:rPr>
      </w:pPr>
    </w:p>
    <w:p w:rsidR="007E3F67" w:rsidRPr="00BD0828" w:rsidRDefault="007E3F67"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 xml:space="preserve">From 1st October 2014 the Human Medicines (Amendment) (No. 2) Regulations 2014 will allow schools to </w:t>
      </w:r>
      <w:r w:rsidR="001327F8" w:rsidRPr="00BD0828">
        <w:rPr>
          <w:rFonts w:ascii="Arial" w:hAnsi="Arial" w:cs="Arial"/>
        </w:rPr>
        <w:t>keep salbutamol</w:t>
      </w:r>
      <w:r w:rsidRPr="00BD0828">
        <w:rPr>
          <w:rFonts w:ascii="Arial" w:hAnsi="Arial" w:cs="Arial"/>
        </w:rPr>
        <w:t xml:space="preserve"> inhaler</w:t>
      </w:r>
      <w:r w:rsidR="00F61A84" w:rsidRPr="00BD0828">
        <w:rPr>
          <w:rFonts w:ascii="Arial" w:hAnsi="Arial" w:cs="Arial"/>
        </w:rPr>
        <w:t>s</w:t>
      </w:r>
      <w:r w:rsidRPr="00BD0828">
        <w:rPr>
          <w:rFonts w:ascii="Arial" w:hAnsi="Arial" w:cs="Arial"/>
        </w:rPr>
        <w:t xml:space="preserve"> for use in emergencies. </w:t>
      </w:r>
    </w:p>
    <w:p w:rsidR="007E3F67" w:rsidRPr="00BD0828" w:rsidRDefault="007E3F67" w:rsidP="00BD0828">
      <w:pPr>
        <w:pStyle w:val="ListParagraph"/>
        <w:autoSpaceDE w:val="0"/>
        <w:autoSpaceDN w:val="0"/>
        <w:adjustRightInd w:val="0"/>
        <w:spacing w:after="0" w:line="240" w:lineRule="auto"/>
        <w:ind w:left="1080"/>
        <w:jc w:val="both"/>
        <w:rPr>
          <w:rFonts w:ascii="Arial" w:hAnsi="Arial" w:cs="Arial"/>
        </w:rPr>
      </w:pPr>
    </w:p>
    <w:p w:rsidR="007E3F67" w:rsidRPr="00BD0828" w:rsidRDefault="007E3F67"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The emergency salbutamol inhaler should only be used by children, for whom written parental consent for use of the emergency inhaler has been given</w:t>
      </w:r>
      <w:r w:rsidR="0081696B" w:rsidRPr="00BD0828">
        <w:rPr>
          <w:rFonts w:ascii="Arial" w:hAnsi="Arial" w:cs="Arial"/>
        </w:rPr>
        <w:t xml:space="preserve"> (Appendix G</w:t>
      </w:r>
      <w:r w:rsidR="00C91D11" w:rsidRPr="00BD0828">
        <w:rPr>
          <w:rFonts w:ascii="Arial" w:hAnsi="Arial" w:cs="Arial"/>
        </w:rPr>
        <w:t>)</w:t>
      </w:r>
      <w:r w:rsidRPr="00BD0828">
        <w:rPr>
          <w:rFonts w:ascii="Arial" w:hAnsi="Arial" w:cs="Arial"/>
        </w:rPr>
        <w:t xml:space="preserve">, who have </w:t>
      </w:r>
      <w:proofErr w:type="gramStart"/>
      <w:r w:rsidRPr="00BD0828">
        <w:rPr>
          <w:rFonts w:ascii="Arial" w:hAnsi="Arial" w:cs="Arial"/>
        </w:rPr>
        <w:t xml:space="preserve">either been diagnosed with </w:t>
      </w:r>
      <w:r w:rsidR="00934A35" w:rsidRPr="00BD0828">
        <w:rPr>
          <w:rFonts w:ascii="Arial" w:hAnsi="Arial" w:cs="Arial"/>
        </w:rPr>
        <w:t>asthma and</w:t>
      </w:r>
      <w:proofErr w:type="gramEnd"/>
      <w:r w:rsidR="00934A35" w:rsidRPr="00BD0828">
        <w:rPr>
          <w:rFonts w:ascii="Arial" w:hAnsi="Arial" w:cs="Arial"/>
        </w:rPr>
        <w:t xml:space="preserve"> prescribed an </w:t>
      </w:r>
      <w:r w:rsidR="004A55D7" w:rsidRPr="00BD0828">
        <w:rPr>
          <w:rFonts w:ascii="Arial" w:hAnsi="Arial" w:cs="Arial"/>
        </w:rPr>
        <w:t>reliever</w:t>
      </w:r>
      <w:r w:rsidR="00934A35" w:rsidRPr="00BD0828">
        <w:rPr>
          <w:rFonts w:ascii="Arial" w:hAnsi="Arial" w:cs="Arial"/>
        </w:rPr>
        <w:t xml:space="preserve"> inhaler</w:t>
      </w:r>
      <w:r w:rsidR="00F61A84" w:rsidRPr="00BD0828">
        <w:rPr>
          <w:rFonts w:ascii="Arial" w:hAnsi="Arial" w:cs="Arial"/>
        </w:rPr>
        <w:t xml:space="preserve">, or who </w:t>
      </w:r>
      <w:r w:rsidR="004A55D7" w:rsidRPr="00BD0828">
        <w:rPr>
          <w:rFonts w:ascii="Arial" w:hAnsi="Arial" w:cs="Arial"/>
        </w:rPr>
        <w:t xml:space="preserve">don’t have a diagnosis of asthma but </w:t>
      </w:r>
      <w:r w:rsidR="00F61A84" w:rsidRPr="00BD0828">
        <w:rPr>
          <w:rFonts w:ascii="Arial" w:hAnsi="Arial" w:cs="Arial"/>
        </w:rPr>
        <w:t>have been prescribed</w:t>
      </w:r>
      <w:r w:rsidRPr="00BD0828">
        <w:rPr>
          <w:rFonts w:ascii="Arial" w:hAnsi="Arial" w:cs="Arial"/>
        </w:rPr>
        <w:t xml:space="preserve"> </w:t>
      </w:r>
      <w:r w:rsidR="00934A35" w:rsidRPr="00BD0828">
        <w:rPr>
          <w:rFonts w:ascii="Arial" w:hAnsi="Arial" w:cs="Arial"/>
        </w:rPr>
        <w:t xml:space="preserve">an asthma </w:t>
      </w:r>
      <w:r w:rsidRPr="00BD0828">
        <w:rPr>
          <w:rFonts w:ascii="Arial" w:hAnsi="Arial" w:cs="Arial"/>
        </w:rPr>
        <w:t>reliever</w:t>
      </w:r>
      <w:r w:rsidR="00934A35" w:rsidRPr="00BD0828">
        <w:rPr>
          <w:rFonts w:ascii="Arial" w:hAnsi="Arial" w:cs="Arial"/>
        </w:rPr>
        <w:t xml:space="preserve"> inhaler</w:t>
      </w:r>
      <w:r w:rsidRPr="00BD0828">
        <w:rPr>
          <w:rFonts w:ascii="Arial" w:hAnsi="Arial" w:cs="Arial"/>
        </w:rPr>
        <w:t xml:space="preserve">. The </w:t>
      </w:r>
      <w:r w:rsidR="004A55D7" w:rsidRPr="00BD0828">
        <w:rPr>
          <w:rFonts w:ascii="Arial" w:hAnsi="Arial" w:cs="Arial"/>
        </w:rPr>
        <w:t xml:space="preserve">emergency </w:t>
      </w:r>
      <w:r w:rsidRPr="00BD0828">
        <w:rPr>
          <w:rFonts w:ascii="Arial" w:hAnsi="Arial" w:cs="Arial"/>
        </w:rPr>
        <w:t xml:space="preserve">inhaler can be used if the pupil’s prescribed </w:t>
      </w:r>
      <w:r w:rsidR="00BB7DB7" w:rsidRPr="00BD0828">
        <w:rPr>
          <w:rFonts w:ascii="Arial" w:hAnsi="Arial" w:cs="Arial"/>
        </w:rPr>
        <w:t xml:space="preserve">asthma reliever </w:t>
      </w:r>
      <w:r w:rsidRPr="00BD0828">
        <w:rPr>
          <w:rFonts w:ascii="Arial" w:hAnsi="Arial" w:cs="Arial"/>
        </w:rPr>
        <w:t>is not available (for example, because it is broken, or empty).</w:t>
      </w:r>
    </w:p>
    <w:p w:rsidR="007E3F67" w:rsidRPr="00BD0828" w:rsidRDefault="007E3F67" w:rsidP="00BD0828">
      <w:pPr>
        <w:pStyle w:val="ListParagraph"/>
        <w:autoSpaceDE w:val="0"/>
        <w:autoSpaceDN w:val="0"/>
        <w:adjustRightInd w:val="0"/>
        <w:spacing w:after="0" w:line="240" w:lineRule="auto"/>
        <w:ind w:left="709"/>
        <w:jc w:val="both"/>
        <w:rPr>
          <w:rFonts w:ascii="Arial" w:hAnsi="Arial" w:cs="Arial"/>
        </w:rPr>
      </w:pPr>
    </w:p>
    <w:p w:rsidR="007E3F67" w:rsidRPr="00BD0828" w:rsidRDefault="007E3F67"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 xml:space="preserve">Salbutamol is a relatively safe medicine, particularly if inhaled, but all medicines can have some adverse effects. Those of inhaled salbutamol are well known, tend to be mild and temporary and are not likely to cause serious harm. The child may feel a bit shaky or may tremble, or they may say that they feel their heart is beating faster. </w:t>
      </w:r>
    </w:p>
    <w:p w:rsidR="007E3F67" w:rsidRPr="00BD0828" w:rsidRDefault="007E3F67"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lastRenderedPageBreak/>
        <w:t xml:space="preserve">The main risk of allowing schools to hold a salbutamol inhaler for emergency use is that it may be administered inappropriately to a breathless child who does not have asthma. It is essential therefore </w:t>
      </w:r>
      <w:proofErr w:type="gramStart"/>
      <w:r w:rsidRPr="00BD0828">
        <w:rPr>
          <w:rFonts w:ascii="Arial" w:hAnsi="Arial" w:cs="Arial"/>
        </w:rPr>
        <w:t>that schools</w:t>
      </w:r>
      <w:proofErr w:type="gramEnd"/>
      <w:r w:rsidRPr="00BD0828">
        <w:rPr>
          <w:rFonts w:ascii="Arial" w:hAnsi="Arial" w:cs="Arial"/>
        </w:rPr>
        <w:t xml:space="preserve"> ensure that the inhaler is only used by children who have asthma or who have been prescribed a</w:t>
      </w:r>
      <w:r w:rsidR="0006579A" w:rsidRPr="00BD0828">
        <w:rPr>
          <w:rFonts w:ascii="Arial" w:hAnsi="Arial" w:cs="Arial"/>
        </w:rPr>
        <w:t>n</w:t>
      </w:r>
      <w:r w:rsidRPr="00BD0828">
        <w:rPr>
          <w:rFonts w:ascii="Arial" w:hAnsi="Arial" w:cs="Arial"/>
        </w:rPr>
        <w:t xml:space="preserve"> </w:t>
      </w:r>
      <w:r w:rsidR="00BB7DB7" w:rsidRPr="00BD0828">
        <w:rPr>
          <w:rFonts w:ascii="Arial" w:hAnsi="Arial" w:cs="Arial"/>
        </w:rPr>
        <w:t xml:space="preserve">asthma </w:t>
      </w:r>
      <w:r w:rsidR="0006579A" w:rsidRPr="00BD0828">
        <w:rPr>
          <w:rFonts w:ascii="Arial" w:hAnsi="Arial" w:cs="Arial"/>
        </w:rPr>
        <w:t xml:space="preserve">reliever </w:t>
      </w:r>
      <w:r w:rsidRPr="00BD0828">
        <w:rPr>
          <w:rFonts w:ascii="Arial" w:hAnsi="Arial" w:cs="Arial"/>
        </w:rPr>
        <w:t>and for whom written parental consent has been given.</w:t>
      </w:r>
    </w:p>
    <w:p w:rsidR="007E3F67" w:rsidRPr="00BD0828" w:rsidRDefault="007E3F67" w:rsidP="00BD0828">
      <w:pPr>
        <w:pStyle w:val="ListParagraph"/>
        <w:autoSpaceDE w:val="0"/>
        <w:autoSpaceDN w:val="0"/>
        <w:adjustRightInd w:val="0"/>
        <w:spacing w:after="0" w:line="240" w:lineRule="auto"/>
        <w:ind w:left="709"/>
        <w:jc w:val="both"/>
        <w:rPr>
          <w:rFonts w:ascii="Arial" w:hAnsi="Arial" w:cs="Arial"/>
        </w:rPr>
      </w:pPr>
    </w:p>
    <w:p w:rsidR="007E3F67" w:rsidRPr="00BD0828" w:rsidRDefault="007E3F67"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Keeping an inhaler for emergency use will have many benefits. For identifying an asthma attack and emerg</w:t>
      </w:r>
      <w:r w:rsidR="00FA43B1" w:rsidRPr="00BD0828">
        <w:rPr>
          <w:rFonts w:ascii="Arial" w:hAnsi="Arial" w:cs="Arial"/>
        </w:rPr>
        <w:t>ency procedures i</w:t>
      </w:r>
      <w:r w:rsidRPr="00BD0828">
        <w:rPr>
          <w:rFonts w:ascii="Arial" w:hAnsi="Arial" w:cs="Arial"/>
        </w:rPr>
        <w:t>t could prevent an unnecessary and traumatic trip to hospital for a child, and potentially save their life. Parents are likely to have greater peace of mind about sending their child to school. However, this is a discretionary power enabling schools to do this if they wish.</w:t>
      </w:r>
    </w:p>
    <w:p w:rsidR="00D66C5A" w:rsidRPr="00BD0828" w:rsidRDefault="00D66C5A" w:rsidP="00BD0828">
      <w:pPr>
        <w:pStyle w:val="ListParagraph"/>
        <w:autoSpaceDE w:val="0"/>
        <w:autoSpaceDN w:val="0"/>
        <w:adjustRightInd w:val="0"/>
        <w:spacing w:after="0" w:line="240" w:lineRule="auto"/>
        <w:ind w:left="709"/>
        <w:jc w:val="both"/>
        <w:rPr>
          <w:rFonts w:ascii="Arial" w:hAnsi="Arial" w:cs="Arial"/>
        </w:rPr>
      </w:pPr>
    </w:p>
    <w:p w:rsidR="007E3F67" w:rsidRPr="00BD0828" w:rsidRDefault="00C91D11"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In order to use schools should:-</w:t>
      </w:r>
    </w:p>
    <w:p w:rsidR="007E3F67" w:rsidRPr="00BD0828" w:rsidRDefault="007E3F67" w:rsidP="00BD0828">
      <w:pPr>
        <w:pStyle w:val="Default"/>
        <w:jc w:val="both"/>
        <w:rPr>
          <w:color w:val="auto"/>
          <w:sz w:val="22"/>
          <w:szCs w:val="22"/>
          <w:lang w:val="en-US" w:eastAsia="en-US"/>
        </w:rPr>
      </w:pPr>
    </w:p>
    <w:p w:rsidR="007E3F67" w:rsidRPr="00BD0828" w:rsidRDefault="007E3F67" w:rsidP="00F14DB2">
      <w:pPr>
        <w:pStyle w:val="Default"/>
        <w:numPr>
          <w:ilvl w:val="0"/>
          <w:numId w:val="42"/>
        </w:numPr>
        <w:ind w:left="1134" w:hanging="425"/>
        <w:jc w:val="both"/>
        <w:rPr>
          <w:color w:val="auto"/>
          <w:sz w:val="22"/>
          <w:szCs w:val="22"/>
          <w:lang w:val="en-US" w:eastAsia="en-US"/>
        </w:rPr>
      </w:pPr>
      <w:r w:rsidRPr="00BD0828">
        <w:rPr>
          <w:color w:val="auto"/>
          <w:sz w:val="22"/>
          <w:szCs w:val="22"/>
          <w:lang w:val="en-US" w:eastAsia="en-US"/>
        </w:rPr>
        <w:t>Have a register of children in the school that have been diagnosed with asthma or prescribed a</w:t>
      </w:r>
      <w:r w:rsidR="0006579A" w:rsidRPr="00BD0828">
        <w:rPr>
          <w:color w:val="auto"/>
          <w:sz w:val="22"/>
          <w:szCs w:val="22"/>
          <w:lang w:val="en-US" w:eastAsia="en-US"/>
        </w:rPr>
        <w:t>n</w:t>
      </w:r>
      <w:r w:rsidRPr="00BD0828">
        <w:rPr>
          <w:color w:val="auto"/>
          <w:sz w:val="22"/>
          <w:szCs w:val="22"/>
          <w:lang w:val="en-US" w:eastAsia="en-US"/>
        </w:rPr>
        <w:t xml:space="preserve"> </w:t>
      </w:r>
      <w:r w:rsidR="0006579A" w:rsidRPr="00BD0828">
        <w:rPr>
          <w:color w:val="auto"/>
          <w:sz w:val="22"/>
          <w:szCs w:val="22"/>
          <w:lang w:val="en-US" w:eastAsia="en-US"/>
        </w:rPr>
        <w:t>inhaler/ reliever</w:t>
      </w:r>
      <w:r w:rsidRPr="00BD0828">
        <w:rPr>
          <w:color w:val="auto"/>
          <w:sz w:val="22"/>
          <w:szCs w:val="22"/>
          <w:lang w:val="en-US" w:eastAsia="en-US"/>
        </w:rPr>
        <w:t xml:space="preserve">, a copy of which should kept with the emergency  inhaler </w:t>
      </w:r>
      <w:r w:rsidR="00C91D11" w:rsidRPr="00BD0828">
        <w:rPr>
          <w:color w:val="auto"/>
          <w:sz w:val="22"/>
          <w:szCs w:val="22"/>
          <w:lang w:val="en-US" w:eastAsia="en-US"/>
        </w:rPr>
        <w:t>(</w:t>
      </w:r>
      <w:r w:rsidR="00FA43B1" w:rsidRPr="00BD0828">
        <w:rPr>
          <w:color w:val="auto"/>
          <w:sz w:val="22"/>
          <w:szCs w:val="22"/>
          <w:lang w:val="en-US" w:eastAsia="en-US"/>
        </w:rPr>
        <w:t>see a</w:t>
      </w:r>
      <w:r w:rsidR="00C91D11" w:rsidRPr="00BD0828">
        <w:rPr>
          <w:color w:val="auto"/>
          <w:sz w:val="22"/>
          <w:szCs w:val="22"/>
          <w:lang w:val="en-US" w:eastAsia="en-US"/>
        </w:rPr>
        <w:t xml:space="preserve">ppendix </w:t>
      </w:r>
      <w:r w:rsidR="00536BAB" w:rsidRPr="00BD0828">
        <w:rPr>
          <w:color w:val="auto"/>
          <w:sz w:val="22"/>
          <w:szCs w:val="22"/>
          <w:lang w:val="en-US" w:eastAsia="en-US"/>
        </w:rPr>
        <w:t>‘J</w:t>
      </w:r>
      <w:r w:rsidR="00FA43B1" w:rsidRPr="00BD0828">
        <w:rPr>
          <w:color w:val="auto"/>
          <w:sz w:val="22"/>
          <w:szCs w:val="22"/>
          <w:lang w:val="en-US" w:eastAsia="en-US"/>
        </w:rPr>
        <w:t>’</w:t>
      </w:r>
      <w:r w:rsidR="00C91D11" w:rsidRPr="00BD0828">
        <w:rPr>
          <w:color w:val="auto"/>
          <w:sz w:val="22"/>
          <w:szCs w:val="22"/>
          <w:lang w:val="en-US" w:eastAsia="en-US"/>
        </w:rPr>
        <w:t>)</w:t>
      </w:r>
    </w:p>
    <w:p w:rsidR="007E3F67" w:rsidRPr="00BD0828" w:rsidRDefault="007E3F67" w:rsidP="00F14DB2">
      <w:pPr>
        <w:pStyle w:val="Default"/>
        <w:ind w:left="1134" w:hanging="425"/>
        <w:jc w:val="both"/>
        <w:rPr>
          <w:color w:val="auto"/>
          <w:sz w:val="22"/>
          <w:szCs w:val="22"/>
          <w:lang w:val="en-US" w:eastAsia="en-US"/>
        </w:rPr>
      </w:pPr>
    </w:p>
    <w:p w:rsidR="007E3F67" w:rsidRPr="00BD0828" w:rsidRDefault="007E3F67" w:rsidP="00F14DB2">
      <w:pPr>
        <w:pStyle w:val="Default"/>
        <w:numPr>
          <w:ilvl w:val="0"/>
          <w:numId w:val="42"/>
        </w:numPr>
        <w:ind w:left="1134" w:hanging="425"/>
        <w:jc w:val="both"/>
        <w:rPr>
          <w:color w:val="auto"/>
          <w:sz w:val="22"/>
          <w:szCs w:val="22"/>
          <w:lang w:val="en-US" w:eastAsia="en-US"/>
        </w:rPr>
      </w:pPr>
      <w:r w:rsidRPr="00BD0828">
        <w:rPr>
          <w:color w:val="auto"/>
          <w:sz w:val="22"/>
          <w:szCs w:val="22"/>
          <w:lang w:val="en-US" w:eastAsia="en-US"/>
        </w:rPr>
        <w:t>Have written parental consent for use of the emergency inhaler (see appendix ‘</w:t>
      </w:r>
      <w:r w:rsidR="00FA43B1" w:rsidRPr="00BD0828">
        <w:rPr>
          <w:color w:val="auto"/>
          <w:sz w:val="22"/>
          <w:szCs w:val="22"/>
          <w:lang w:val="en-US" w:eastAsia="en-US"/>
        </w:rPr>
        <w:t>G</w:t>
      </w:r>
      <w:r w:rsidRPr="00BD0828">
        <w:rPr>
          <w:color w:val="auto"/>
          <w:sz w:val="22"/>
          <w:szCs w:val="22"/>
          <w:lang w:val="en-US" w:eastAsia="en-US"/>
        </w:rPr>
        <w:t>’)</w:t>
      </w:r>
    </w:p>
    <w:p w:rsidR="00D66C5A" w:rsidRPr="00BD0828" w:rsidRDefault="00D66C5A" w:rsidP="00F14DB2">
      <w:pPr>
        <w:pStyle w:val="Default"/>
        <w:ind w:left="1134" w:hanging="425"/>
        <w:jc w:val="both"/>
        <w:rPr>
          <w:color w:val="auto"/>
          <w:sz w:val="22"/>
          <w:szCs w:val="22"/>
          <w:lang w:val="en-US" w:eastAsia="en-US"/>
        </w:rPr>
      </w:pPr>
    </w:p>
    <w:p w:rsidR="007E3F67" w:rsidRPr="00BD0828" w:rsidRDefault="007E3F67" w:rsidP="00F14DB2">
      <w:pPr>
        <w:pStyle w:val="Default"/>
        <w:numPr>
          <w:ilvl w:val="0"/>
          <w:numId w:val="42"/>
        </w:numPr>
        <w:ind w:left="1134" w:hanging="425"/>
        <w:jc w:val="both"/>
        <w:rPr>
          <w:color w:val="auto"/>
          <w:sz w:val="22"/>
          <w:szCs w:val="22"/>
          <w:lang w:val="en-US" w:eastAsia="en-US"/>
        </w:rPr>
      </w:pPr>
      <w:r w:rsidRPr="00BD0828">
        <w:rPr>
          <w:color w:val="auto"/>
          <w:sz w:val="22"/>
          <w:szCs w:val="22"/>
          <w:lang w:val="en-US" w:eastAsia="en-US"/>
        </w:rPr>
        <w:t xml:space="preserve">Ensure that the emergency inhaler is only used by children with asthma </w:t>
      </w:r>
      <w:r w:rsidR="008E0E0D" w:rsidRPr="00BD0828">
        <w:rPr>
          <w:color w:val="auto"/>
          <w:sz w:val="22"/>
          <w:szCs w:val="22"/>
          <w:lang w:val="en-US" w:eastAsia="en-US"/>
        </w:rPr>
        <w:t xml:space="preserve">or prescribed a reliever inhaler </w:t>
      </w:r>
      <w:r w:rsidRPr="00BD0828">
        <w:rPr>
          <w:color w:val="auto"/>
          <w:sz w:val="22"/>
          <w:szCs w:val="22"/>
          <w:lang w:val="en-US" w:eastAsia="en-US"/>
        </w:rPr>
        <w:t xml:space="preserve">with written parental consent for its use </w:t>
      </w:r>
    </w:p>
    <w:p w:rsidR="00D66C5A" w:rsidRPr="00BD0828" w:rsidRDefault="00D66C5A" w:rsidP="00F14DB2">
      <w:pPr>
        <w:pStyle w:val="Default"/>
        <w:ind w:left="1134" w:hanging="425"/>
        <w:jc w:val="both"/>
        <w:rPr>
          <w:color w:val="auto"/>
          <w:sz w:val="22"/>
          <w:szCs w:val="22"/>
          <w:lang w:val="en-US" w:eastAsia="en-US"/>
        </w:rPr>
      </w:pPr>
    </w:p>
    <w:p w:rsidR="007E3F67" w:rsidRPr="00BD0828" w:rsidRDefault="007E3F67" w:rsidP="00F14DB2">
      <w:pPr>
        <w:pStyle w:val="Default"/>
        <w:numPr>
          <w:ilvl w:val="0"/>
          <w:numId w:val="42"/>
        </w:numPr>
        <w:ind w:left="1134" w:hanging="425"/>
        <w:jc w:val="both"/>
        <w:rPr>
          <w:color w:val="auto"/>
          <w:sz w:val="22"/>
          <w:szCs w:val="22"/>
          <w:lang w:val="en-US" w:eastAsia="en-US"/>
        </w:rPr>
      </w:pPr>
      <w:r w:rsidRPr="00BD0828">
        <w:rPr>
          <w:color w:val="auto"/>
          <w:sz w:val="22"/>
          <w:szCs w:val="22"/>
          <w:lang w:val="en-US" w:eastAsia="en-US"/>
        </w:rPr>
        <w:t xml:space="preserve">Ensure that appropriate support and training for staff </w:t>
      </w:r>
      <w:r w:rsidR="008E0E0D" w:rsidRPr="00BD0828">
        <w:rPr>
          <w:color w:val="auto"/>
          <w:sz w:val="22"/>
          <w:szCs w:val="22"/>
          <w:lang w:val="en-US" w:eastAsia="en-US"/>
        </w:rPr>
        <w:t xml:space="preserve">is provided </w:t>
      </w:r>
      <w:r w:rsidRPr="00BD0828">
        <w:rPr>
          <w:color w:val="auto"/>
          <w:sz w:val="22"/>
          <w:szCs w:val="22"/>
          <w:lang w:val="en-US" w:eastAsia="en-US"/>
        </w:rPr>
        <w:t xml:space="preserve">in the use of the emergency inhaler in line with the schools wider policy on supporting pupils with medical conditions </w:t>
      </w:r>
    </w:p>
    <w:p w:rsidR="00D66C5A" w:rsidRPr="00BD0828" w:rsidRDefault="00D66C5A" w:rsidP="00F14DB2">
      <w:pPr>
        <w:pStyle w:val="Default"/>
        <w:ind w:left="1134" w:hanging="425"/>
        <w:jc w:val="both"/>
        <w:rPr>
          <w:color w:val="auto"/>
          <w:sz w:val="22"/>
          <w:szCs w:val="22"/>
          <w:lang w:val="en-US" w:eastAsia="en-US"/>
        </w:rPr>
      </w:pPr>
    </w:p>
    <w:p w:rsidR="007E3F67" w:rsidRPr="00BD0828" w:rsidRDefault="007E3F67" w:rsidP="00F14DB2">
      <w:pPr>
        <w:pStyle w:val="Default"/>
        <w:numPr>
          <w:ilvl w:val="0"/>
          <w:numId w:val="42"/>
        </w:numPr>
        <w:ind w:left="1134" w:hanging="425"/>
        <w:jc w:val="both"/>
        <w:rPr>
          <w:color w:val="auto"/>
          <w:sz w:val="22"/>
          <w:szCs w:val="22"/>
          <w:lang w:val="en-US" w:eastAsia="en-US"/>
        </w:rPr>
      </w:pPr>
      <w:r w:rsidRPr="00BD0828">
        <w:rPr>
          <w:color w:val="auto"/>
          <w:sz w:val="22"/>
          <w:szCs w:val="22"/>
          <w:lang w:val="en-US" w:eastAsia="en-US"/>
        </w:rPr>
        <w:t xml:space="preserve">Maintain records of use of the emergency inhaler and informing parents or carers that their child has used the emergency </w:t>
      </w:r>
      <w:r w:rsidR="008E0E0D" w:rsidRPr="00BD0828">
        <w:rPr>
          <w:color w:val="auto"/>
          <w:sz w:val="22"/>
          <w:szCs w:val="22"/>
          <w:lang w:val="en-US" w:eastAsia="en-US"/>
        </w:rPr>
        <w:t xml:space="preserve">inhaler and follow Asthma </w:t>
      </w:r>
      <w:r w:rsidR="00E21E65" w:rsidRPr="00BD0828">
        <w:rPr>
          <w:color w:val="auto"/>
          <w:sz w:val="22"/>
          <w:szCs w:val="22"/>
          <w:lang w:val="en-US" w:eastAsia="en-US"/>
        </w:rPr>
        <w:t>Management Pathway</w:t>
      </w:r>
      <w:r w:rsidR="008E0E0D" w:rsidRPr="00BD0828">
        <w:rPr>
          <w:color w:val="auto"/>
          <w:sz w:val="22"/>
          <w:szCs w:val="22"/>
          <w:lang w:val="en-US" w:eastAsia="en-US"/>
        </w:rPr>
        <w:t xml:space="preserve"> in appendix I </w:t>
      </w:r>
    </w:p>
    <w:p w:rsidR="00D66C5A" w:rsidRPr="00BD0828" w:rsidRDefault="00D66C5A" w:rsidP="00F14DB2">
      <w:pPr>
        <w:pStyle w:val="Default"/>
        <w:ind w:left="1134" w:hanging="425"/>
        <w:jc w:val="both"/>
        <w:rPr>
          <w:color w:val="auto"/>
          <w:sz w:val="22"/>
          <w:szCs w:val="22"/>
          <w:lang w:val="en-US" w:eastAsia="en-US"/>
        </w:rPr>
      </w:pPr>
    </w:p>
    <w:p w:rsidR="007E3F67" w:rsidRPr="00BD0828" w:rsidRDefault="007E3F67" w:rsidP="00F14DB2">
      <w:pPr>
        <w:pStyle w:val="Default"/>
        <w:numPr>
          <w:ilvl w:val="0"/>
          <w:numId w:val="42"/>
        </w:numPr>
        <w:ind w:left="1134" w:hanging="425"/>
        <w:jc w:val="both"/>
        <w:rPr>
          <w:color w:val="auto"/>
          <w:sz w:val="22"/>
          <w:szCs w:val="22"/>
          <w:lang w:val="en-US" w:eastAsia="en-US"/>
        </w:rPr>
      </w:pPr>
      <w:r w:rsidRPr="00BD0828">
        <w:rPr>
          <w:color w:val="auto"/>
          <w:sz w:val="22"/>
          <w:szCs w:val="22"/>
          <w:lang w:val="en-US" w:eastAsia="en-US"/>
        </w:rPr>
        <w:t>Have at least two volunteers responsible for ensuring the protocol is followed</w:t>
      </w:r>
    </w:p>
    <w:p w:rsidR="007E3F67" w:rsidRPr="00BD0828" w:rsidRDefault="007E3F67" w:rsidP="00F14DB2">
      <w:pPr>
        <w:pStyle w:val="Default"/>
        <w:ind w:left="1134" w:hanging="425"/>
        <w:jc w:val="both"/>
        <w:rPr>
          <w:color w:val="auto"/>
          <w:sz w:val="22"/>
          <w:szCs w:val="22"/>
          <w:lang w:val="en-US" w:eastAsia="en-US"/>
        </w:rPr>
      </w:pPr>
    </w:p>
    <w:p w:rsidR="007E3F67" w:rsidRPr="00BD0828" w:rsidRDefault="007E3F67"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Schools can buy inhalers and spacers (these are encl</w:t>
      </w:r>
      <w:r w:rsidR="006F4575" w:rsidRPr="00BD0828">
        <w:rPr>
          <w:rFonts w:ascii="Arial" w:hAnsi="Arial" w:cs="Arial"/>
        </w:rPr>
        <w:t xml:space="preserve">osed plastic vessels which make </w:t>
      </w:r>
      <w:r w:rsidRPr="00BD0828">
        <w:rPr>
          <w:rFonts w:ascii="Arial" w:hAnsi="Arial" w:cs="Arial"/>
        </w:rPr>
        <w:t xml:space="preserve">it easier to deliver asthma </w:t>
      </w:r>
      <w:r w:rsidR="0058504B" w:rsidRPr="00BD0828">
        <w:rPr>
          <w:rFonts w:ascii="Arial" w:hAnsi="Arial" w:cs="Arial"/>
        </w:rPr>
        <w:t>relievers</w:t>
      </w:r>
      <w:r w:rsidRPr="00BD0828">
        <w:rPr>
          <w:rFonts w:ascii="Arial" w:hAnsi="Arial" w:cs="Arial"/>
        </w:rPr>
        <w:t xml:space="preserve"> to the lungs) </w:t>
      </w:r>
      <w:r w:rsidR="006F4575" w:rsidRPr="00BD0828">
        <w:rPr>
          <w:rFonts w:ascii="Arial" w:hAnsi="Arial" w:cs="Arial"/>
        </w:rPr>
        <w:t xml:space="preserve">from a pharmaceutical supplier, </w:t>
      </w:r>
      <w:r w:rsidRPr="00BD0828">
        <w:rPr>
          <w:rFonts w:ascii="Arial" w:hAnsi="Arial" w:cs="Arial"/>
        </w:rPr>
        <w:t>provided the general advice relating to these transactions are observed</w:t>
      </w:r>
      <w:r w:rsidR="00FA43B1" w:rsidRPr="00BD0828">
        <w:rPr>
          <w:rFonts w:ascii="Arial" w:hAnsi="Arial" w:cs="Arial"/>
        </w:rPr>
        <w:t>. A d</w:t>
      </w:r>
      <w:r w:rsidR="006F4575" w:rsidRPr="00BD0828">
        <w:rPr>
          <w:rFonts w:ascii="Arial" w:hAnsi="Arial" w:cs="Arial"/>
        </w:rPr>
        <w:t xml:space="preserve">raft letter for </w:t>
      </w:r>
      <w:r w:rsidR="00122AE6" w:rsidRPr="00BD0828">
        <w:rPr>
          <w:rFonts w:ascii="Arial" w:hAnsi="Arial" w:cs="Arial"/>
        </w:rPr>
        <w:t xml:space="preserve">schools to use </w:t>
      </w:r>
      <w:r w:rsidR="00FA43B1" w:rsidRPr="00BD0828">
        <w:rPr>
          <w:rFonts w:ascii="Arial" w:hAnsi="Arial" w:cs="Arial"/>
        </w:rPr>
        <w:t>has been prepared (</w:t>
      </w:r>
      <w:r w:rsidR="00122AE6" w:rsidRPr="00BD0828">
        <w:rPr>
          <w:rFonts w:ascii="Arial" w:hAnsi="Arial" w:cs="Arial"/>
        </w:rPr>
        <w:t xml:space="preserve">see </w:t>
      </w:r>
      <w:r w:rsidR="00FA43B1" w:rsidRPr="00BD0828">
        <w:rPr>
          <w:rFonts w:ascii="Arial" w:hAnsi="Arial" w:cs="Arial"/>
        </w:rPr>
        <w:t>a</w:t>
      </w:r>
      <w:r w:rsidR="00122AE6" w:rsidRPr="00BD0828">
        <w:rPr>
          <w:rFonts w:ascii="Arial" w:hAnsi="Arial" w:cs="Arial"/>
        </w:rPr>
        <w:t>ppendix</w:t>
      </w:r>
      <w:r w:rsidR="00F26956" w:rsidRPr="00BD0828">
        <w:rPr>
          <w:rFonts w:ascii="Arial" w:hAnsi="Arial" w:cs="Arial"/>
        </w:rPr>
        <w:t xml:space="preserve"> </w:t>
      </w:r>
      <w:r w:rsidR="00FA43B1" w:rsidRPr="00BD0828">
        <w:rPr>
          <w:rFonts w:ascii="Arial" w:hAnsi="Arial" w:cs="Arial"/>
        </w:rPr>
        <w:t>‘</w:t>
      </w:r>
      <w:r w:rsidR="00536BAB" w:rsidRPr="00BD0828">
        <w:rPr>
          <w:rFonts w:ascii="Arial" w:hAnsi="Arial" w:cs="Arial"/>
        </w:rPr>
        <w:t>K</w:t>
      </w:r>
      <w:r w:rsidR="00FA43B1" w:rsidRPr="00BD0828">
        <w:rPr>
          <w:rFonts w:ascii="Arial" w:hAnsi="Arial" w:cs="Arial"/>
        </w:rPr>
        <w:t>’</w:t>
      </w:r>
      <w:r w:rsidR="00122AE6" w:rsidRPr="00BD0828">
        <w:rPr>
          <w:rFonts w:ascii="Arial" w:hAnsi="Arial" w:cs="Arial"/>
        </w:rPr>
        <w:t>)</w:t>
      </w:r>
      <w:r w:rsidRPr="00BD0828">
        <w:rPr>
          <w:rFonts w:ascii="Arial" w:hAnsi="Arial" w:cs="Arial"/>
        </w:rPr>
        <w:t>. Schools can buy inhale</w:t>
      </w:r>
      <w:r w:rsidR="006F4575" w:rsidRPr="00BD0828">
        <w:rPr>
          <w:rFonts w:ascii="Arial" w:hAnsi="Arial" w:cs="Arial"/>
        </w:rPr>
        <w:t>rs in small quantities provided i</w:t>
      </w:r>
      <w:r w:rsidRPr="00BD0828">
        <w:rPr>
          <w:rFonts w:ascii="Arial" w:hAnsi="Arial" w:cs="Arial"/>
        </w:rPr>
        <w:t>t is done on an occasional basis and is not for profit. T</w:t>
      </w:r>
      <w:r w:rsidR="006F4575" w:rsidRPr="00BD0828">
        <w:rPr>
          <w:rFonts w:ascii="Arial" w:hAnsi="Arial" w:cs="Arial"/>
        </w:rPr>
        <w:t xml:space="preserve">he supplier will need a request </w:t>
      </w:r>
      <w:r w:rsidRPr="00BD0828">
        <w:rPr>
          <w:rFonts w:ascii="Arial" w:hAnsi="Arial" w:cs="Arial"/>
        </w:rPr>
        <w:t xml:space="preserve">signed by the principal or </w:t>
      </w:r>
      <w:r w:rsidR="0072180F">
        <w:rPr>
          <w:rFonts w:ascii="Arial" w:hAnsi="Arial" w:cs="Arial"/>
        </w:rPr>
        <w:t>Headteacher</w:t>
      </w:r>
      <w:r w:rsidRPr="00BD0828">
        <w:rPr>
          <w:rFonts w:ascii="Arial" w:hAnsi="Arial" w:cs="Arial"/>
        </w:rPr>
        <w:t xml:space="preserve"> (ideally</w:t>
      </w:r>
      <w:r w:rsidR="006F4575" w:rsidRPr="00BD0828">
        <w:rPr>
          <w:rFonts w:ascii="Arial" w:hAnsi="Arial" w:cs="Arial"/>
        </w:rPr>
        <w:t xml:space="preserve"> on appropriately headed paper) </w:t>
      </w:r>
      <w:r w:rsidRPr="00BD0828">
        <w:rPr>
          <w:rFonts w:ascii="Arial" w:hAnsi="Arial" w:cs="Arial"/>
        </w:rPr>
        <w:t xml:space="preserve">stating: </w:t>
      </w:r>
    </w:p>
    <w:p w:rsidR="007E3F67" w:rsidRPr="00BD0828" w:rsidRDefault="007E3F67" w:rsidP="00BD0828">
      <w:pPr>
        <w:pStyle w:val="Default"/>
        <w:ind w:left="1440"/>
        <w:jc w:val="both"/>
        <w:rPr>
          <w:color w:val="auto"/>
          <w:sz w:val="22"/>
          <w:szCs w:val="22"/>
          <w:lang w:val="en-US" w:eastAsia="en-US"/>
        </w:rPr>
      </w:pPr>
    </w:p>
    <w:p w:rsidR="007E3F67" w:rsidRPr="00BD0828" w:rsidRDefault="007E3F67" w:rsidP="00F14DB2">
      <w:pPr>
        <w:pStyle w:val="Default"/>
        <w:numPr>
          <w:ilvl w:val="0"/>
          <w:numId w:val="43"/>
        </w:numPr>
        <w:ind w:left="1134" w:hanging="425"/>
        <w:jc w:val="both"/>
        <w:rPr>
          <w:color w:val="auto"/>
          <w:sz w:val="22"/>
          <w:szCs w:val="22"/>
          <w:lang w:val="en-US" w:eastAsia="en-US"/>
        </w:rPr>
      </w:pPr>
      <w:r w:rsidRPr="00BD0828">
        <w:rPr>
          <w:color w:val="auto"/>
          <w:sz w:val="22"/>
          <w:szCs w:val="22"/>
          <w:lang w:val="en-US" w:eastAsia="en-US"/>
        </w:rPr>
        <w:t xml:space="preserve">The name of the school for which the product is required; </w:t>
      </w:r>
    </w:p>
    <w:p w:rsidR="006F4575" w:rsidRPr="00BD0828" w:rsidRDefault="006F4575" w:rsidP="00F14DB2">
      <w:pPr>
        <w:pStyle w:val="Default"/>
        <w:ind w:left="1134" w:hanging="425"/>
        <w:jc w:val="both"/>
        <w:rPr>
          <w:color w:val="auto"/>
          <w:sz w:val="22"/>
          <w:szCs w:val="22"/>
          <w:lang w:val="en-US" w:eastAsia="en-US"/>
        </w:rPr>
      </w:pPr>
    </w:p>
    <w:p w:rsidR="006F4575" w:rsidRPr="00BD0828" w:rsidRDefault="007E3F67" w:rsidP="00F14DB2">
      <w:pPr>
        <w:pStyle w:val="Default"/>
        <w:numPr>
          <w:ilvl w:val="0"/>
          <w:numId w:val="43"/>
        </w:numPr>
        <w:ind w:left="1134" w:hanging="425"/>
        <w:jc w:val="both"/>
        <w:rPr>
          <w:color w:val="auto"/>
          <w:sz w:val="22"/>
          <w:szCs w:val="22"/>
          <w:lang w:val="en-US" w:eastAsia="en-US"/>
        </w:rPr>
      </w:pPr>
      <w:r w:rsidRPr="00BD0828">
        <w:rPr>
          <w:color w:val="auto"/>
          <w:sz w:val="22"/>
          <w:szCs w:val="22"/>
          <w:lang w:val="en-US" w:eastAsia="en-US"/>
        </w:rPr>
        <w:t xml:space="preserve">The purpose for which that product is required, and </w:t>
      </w:r>
    </w:p>
    <w:p w:rsidR="006F4575" w:rsidRPr="00BD0828" w:rsidRDefault="006F4575" w:rsidP="00F14DB2">
      <w:pPr>
        <w:pStyle w:val="Default"/>
        <w:ind w:left="1134" w:hanging="425"/>
        <w:jc w:val="both"/>
        <w:rPr>
          <w:color w:val="auto"/>
          <w:sz w:val="22"/>
          <w:szCs w:val="22"/>
          <w:lang w:val="en-US" w:eastAsia="en-US"/>
        </w:rPr>
      </w:pPr>
    </w:p>
    <w:p w:rsidR="007E3F67" w:rsidRPr="00BD0828" w:rsidRDefault="007E3F67" w:rsidP="00F14DB2">
      <w:pPr>
        <w:pStyle w:val="Default"/>
        <w:numPr>
          <w:ilvl w:val="0"/>
          <w:numId w:val="43"/>
        </w:numPr>
        <w:ind w:left="1134" w:hanging="425"/>
        <w:jc w:val="both"/>
        <w:rPr>
          <w:color w:val="auto"/>
          <w:sz w:val="22"/>
          <w:szCs w:val="22"/>
          <w:lang w:val="en-US" w:eastAsia="en-US"/>
        </w:rPr>
      </w:pPr>
      <w:r w:rsidRPr="00BD0828">
        <w:rPr>
          <w:color w:val="auto"/>
          <w:sz w:val="22"/>
          <w:szCs w:val="22"/>
          <w:lang w:val="en-US" w:eastAsia="en-US"/>
        </w:rPr>
        <w:t xml:space="preserve">The total quantity required. </w:t>
      </w:r>
    </w:p>
    <w:p w:rsidR="007E3F67" w:rsidRPr="00BD0828" w:rsidRDefault="007E3F67" w:rsidP="00F14DB2">
      <w:pPr>
        <w:pStyle w:val="Default"/>
        <w:ind w:left="1134" w:hanging="425"/>
        <w:jc w:val="both"/>
        <w:rPr>
          <w:color w:val="auto"/>
          <w:sz w:val="22"/>
          <w:szCs w:val="22"/>
        </w:rPr>
      </w:pPr>
    </w:p>
    <w:p w:rsidR="007E3F67" w:rsidRPr="00BD0828" w:rsidRDefault="007E3F67"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Schools may wish to discuss with their community pharmacist the different plastic spacers available and what is most appropriate for the age-group in the school. Community pharmacists can also provide advice on use of the inhaler. Schools should be aware that pharmacies cannot provide inhalers and spacers free of charge and will charge for them.</w:t>
      </w:r>
    </w:p>
    <w:p w:rsidR="007E3F67" w:rsidRPr="00BD0828" w:rsidRDefault="007E3F67" w:rsidP="00BD0828">
      <w:pPr>
        <w:pStyle w:val="ListParagraph"/>
        <w:autoSpaceDE w:val="0"/>
        <w:autoSpaceDN w:val="0"/>
        <w:adjustRightInd w:val="0"/>
        <w:spacing w:after="0" w:line="240" w:lineRule="auto"/>
        <w:ind w:left="709"/>
        <w:jc w:val="both"/>
        <w:rPr>
          <w:rFonts w:ascii="Arial" w:hAnsi="Arial" w:cs="Arial"/>
        </w:rPr>
      </w:pPr>
    </w:p>
    <w:p w:rsidR="007E3F67" w:rsidRPr="00BD0828" w:rsidRDefault="007E3F67"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 xml:space="preserve">With regard to care of the inhaler, the two named volunteers amongst school staff should have responsibility for ensuring that: </w:t>
      </w:r>
    </w:p>
    <w:p w:rsidR="007E3F67" w:rsidRPr="00BD0828" w:rsidRDefault="007E3F67" w:rsidP="00BD0828">
      <w:pPr>
        <w:pStyle w:val="Default"/>
        <w:jc w:val="both"/>
        <w:rPr>
          <w:color w:val="auto"/>
          <w:sz w:val="22"/>
          <w:szCs w:val="22"/>
        </w:rPr>
      </w:pPr>
    </w:p>
    <w:p w:rsidR="006F4575" w:rsidRPr="00BD0828" w:rsidRDefault="007E3F67" w:rsidP="00BD0828">
      <w:pPr>
        <w:pStyle w:val="Default"/>
        <w:numPr>
          <w:ilvl w:val="0"/>
          <w:numId w:val="44"/>
        </w:numPr>
        <w:ind w:left="1440"/>
        <w:jc w:val="both"/>
        <w:rPr>
          <w:color w:val="auto"/>
          <w:sz w:val="22"/>
          <w:szCs w:val="22"/>
          <w:lang w:val="en-US" w:eastAsia="en-US"/>
        </w:rPr>
      </w:pPr>
      <w:r w:rsidRPr="00BD0828">
        <w:rPr>
          <w:color w:val="auto"/>
          <w:sz w:val="22"/>
          <w:szCs w:val="22"/>
          <w:lang w:val="en-US" w:eastAsia="en-US"/>
        </w:rPr>
        <w:t>On a monthly basis the inhaler and spacers are present and in working order, and the inhaler has sufficient number of doses available;</w:t>
      </w:r>
    </w:p>
    <w:p w:rsidR="006F4575" w:rsidRPr="00BD0828" w:rsidRDefault="006F4575" w:rsidP="00BD0828">
      <w:pPr>
        <w:pStyle w:val="Default"/>
        <w:ind w:left="1440"/>
        <w:jc w:val="both"/>
        <w:rPr>
          <w:color w:val="auto"/>
          <w:sz w:val="22"/>
          <w:szCs w:val="22"/>
          <w:lang w:val="en-US" w:eastAsia="en-US"/>
        </w:rPr>
      </w:pPr>
    </w:p>
    <w:p w:rsidR="007E3F67" w:rsidRPr="00BD0828" w:rsidRDefault="007E3F67" w:rsidP="00BD0828">
      <w:pPr>
        <w:pStyle w:val="Default"/>
        <w:numPr>
          <w:ilvl w:val="0"/>
          <w:numId w:val="44"/>
        </w:numPr>
        <w:ind w:left="1440"/>
        <w:jc w:val="both"/>
        <w:rPr>
          <w:color w:val="auto"/>
          <w:sz w:val="22"/>
          <w:szCs w:val="22"/>
          <w:lang w:val="en-US" w:eastAsia="en-US"/>
        </w:rPr>
      </w:pPr>
      <w:r w:rsidRPr="00BD0828">
        <w:rPr>
          <w:color w:val="auto"/>
          <w:sz w:val="22"/>
          <w:szCs w:val="22"/>
          <w:lang w:val="en-US" w:eastAsia="en-US"/>
        </w:rPr>
        <w:t xml:space="preserve">That replacement inhalers are obtained when expiry dates approach; </w:t>
      </w:r>
    </w:p>
    <w:p w:rsidR="007E3F67" w:rsidRPr="00BD0828" w:rsidRDefault="007E3F67" w:rsidP="00BD0828">
      <w:pPr>
        <w:pStyle w:val="Default"/>
        <w:ind w:left="1800"/>
        <w:jc w:val="both"/>
        <w:rPr>
          <w:color w:val="auto"/>
          <w:sz w:val="22"/>
          <w:szCs w:val="22"/>
          <w:lang w:val="en-US" w:eastAsia="en-US"/>
        </w:rPr>
      </w:pPr>
    </w:p>
    <w:p w:rsidR="007E3F67" w:rsidRPr="00BD0828" w:rsidRDefault="007E3F67" w:rsidP="00BD0828">
      <w:pPr>
        <w:pStyle w:val="Default"/>
        <w:numPr>
          <w:ilvl w:val="0"/>
          <w:numId w:val="44"/>
        </w:numPr>
        <w:ind w:left="1440"/>
        <w:jc w:val="both"/>
        <w:rPr>
          <w:color w:val="auto"/>
          <w:sz w:val="22"/>
          <w:szCs w:val="22"/>
          <w:lang w:val="en-US" w:eastAsia="en-US"/>
        </w:rPr>
      </w:pPr>
      <w:r w:rsidRPr="00BD0828">
        <w:rPr>
          <w:color w:val="auto"/>
          <w:sz w:val="22"/>
          <w:szCs w:val="22"/>
          <w:lang w:val="en-US" w:eastAsia="en-US"/>
        </w:rPr>
        <w:t xml:space="preserve">During an incident, </w:t>
      </w:r>
      <w:r w:rsidR="00562D94" w:rsidRPr="00BD0828">
        <w:rPr>
          <w:color w:val="auto"/>
          <w:sz w:val="22"/>
          <w:szCs w:val="22"/>
          <w:lang w:val="en-US" w:eastAsia="en-US"/>
        </w:rPr>
        <w:t>if using the school’s emergency spacer, then this must only be used for that child and can be given to that child for further use. It must not be used again for another ch</w:t>
      </w:r>
      <w:r w:rsidR="006F4575" w:rsidRPr="00BD0828">
        <w:rPr>
          <w:color w:val="auto"/>
          <w:sz w:val="22"/>
          <w:szCs w:val="22"/>
          <w:lang w:val="en-US" w:eastAsia="en-US"/>
        </w:rPr>
        <w:t>ild</w:t>
      </w:r>
      <w:r w:rsidRPr="00BD0828">
        <w:rPr>
          <w:color w:val="auto"/>
          <w:sz w:val="22"/>
          <w:szCs w:val="22"/>
          <w:lang w:val="en-US" w:eastAsia="en-US"/>
        </w:rPr>
        <w:t>;</w:t>
      </w:r>
      <w:r w:rsidR="006F4575" w:rsidRPr="00BD0828">
        <w:rPr>
          <w:color w:val="auto"/>
          <w:sz w:val="22"/>
          <w:szCs w:val="22"/>
          <w:lang w:val="en-US" w:eastAsia="en-US"/>
        </w:rPr>
        <w:t xml:space="preserve"> and</w:t>
      </w:r>
      <w:r w:rsidRPr="00BD0828">
        <w:rPr>
          <w:color w:val="auto"/>
          <w:sz w:val="22"/>
          <w:szCs w:val="22"/>
          <w:lang w:val="en-US" w:eastAsia="en-US"/>
        </w:rPr>
        <w:t xml:space="preserve"> </w:t>
      </w:r>
    </w:p>
    <w:p w:rsidR="007E3F67" w:rsidRPr="00BD0828" w:rsidRDefault="007E3F67" w:rsidP="00BD0828">
      <w:pPr>
        <w:pStyle w:val="Default"/>
        <w:ind w:left="1440"/>
        <w:jc w:val="both"/>
        <w:rPr>
          <w:color w:val="auto"/>
          <w:sz w:val="22"/>
          <w:szCs w:val="22"/>
          <w:lang w:val="en-US" w:eastAsia="en-US"/>
        </w:rPr>
      </w:pPr>
    </w:p>
    <w:p w:rsidR="007E3F67" w:rsidRPr="00BD0828" w:rsidRDefault="007E3F67" w:rsidP="00BD0828">
      <w:pPr>
        <w:pStyle w:val="Default"/>
        <w:numPr>
          <w:ilvl w:val="0"/>
          <w:numId w:val="44"/>
        </w:numPr>
        <w:ind w:left="1440"/>
        <w:jc w:val="both"/>
        <w:rPr>
          <w:color w:val="auto"/>
          <w:sz w:val="22"/>
          <w:szCs w:val="22"/>
          <w:lang w:val="en-US" w:eastAsia="en-US"/>
        </w:rPr>
      </w:pPr>
      <w:r w:rsidRPr="00BD0828">
        <w:rPr>
          <w:color w:val="auto"/>
          <w:sz w:val="22"/>
          <w:szCs w:val="22"/>
          <w:lang w:val="en-US" w:eastAsia="en-US"/>
        </w:rPr>
        <w:t xml:space="preserve">The plastic inhaler housing (which holds the canister) has been </w:t>
      </w:r>
      <w:r w:rsidR="004A55D7" w:rsidRPr="00BD0828">
        <w:rPr>
          <w:color w:val="auto"/>
          <w:sz w:val="22"/>
          <w:szCs w:val="22"/>
          <w:lang w:val="en-US" w:eastAsia="en-US"/>
        </w:rPr>
        <w:t>wash</w:t>
      </w:r>
      <w:r w:rsidRPr="00BD0828">
        <w:rPr>
          <w:color w:val="auto"/>
          <w:sz w:val="22"/>
          <w:szCs w:val="22"/>
          <w:lang w:val="en-US" w:eastAsia="en-US"/>
        </w:rPr>
        <w:t xml:space="preserve">ed, </w:t>
      </w:r>
      <w:r w:rsidR="004A55D7" w:rsidRPr="00BD0828">
        <w:rPr>
          <w:color w:val="auto"/>
          <w:sz w:val="22"/>
          <w:szCs w:val="22"/>
          <w:lang w:val="en-US" w:eastAsia="en-US"/>
        </w:rPr>
        <w:t xml:space="preserve">air </w:t>
      </w:r>
      <w:r w:rsidRPr="00BD0828">
        <w:rPr>
          <w:color w:val="auto"/>
          <w:sz w:val="22"/>
          <w:szCs w:val="22"/>
          <w:lang w:val="en-US" w:eastAsia="en-US"/>
        </w:rPr>
        <w:t xml:space="preserve">dried and returned to storage following use, or that replacements are available if necessary. </w:t>
      </w:r>
    </w:p>
    <w:p w:rsidR="007E3F67" w:rsidRPr="00BD0828" w:rsidRDefault="007E3F67" w:rsidP="00BD0828">
      <w:pPr>
        <w:autoSpaceDE w:val="0"/>
        <w:autoSpaceDN w:val="0"/>
        <w:adjustRightInd w:val="0"/>
        <w:spacing w:after="0" w:line="240" w:lineRule="auto"/>
        <w:jc w:val="both"/>
        <w:rPr>
          <w:rFonts w:ascii="Arial" w:hAnsi="Arial" w:cs="Arial"/>
        </w:rPr>
      </w:pPr>
    </w:p>
    <w:p w:rsidR="001E64B5" w:rsidRPr="00BD0828" w:rsidRDefault="001E64B5" w:rsidP="00BD0828">
      <w:pPr>
        <w:pStyle w:val="Default"/>
        <w:numPr>
          <w:ilvl w:val="0"/>
          <w:numId w:val="41"/>
        </w:numPr>
        <w:rPr>
          <w:b/>
          <w:color w:val="auto"/>
          <w:sz w:val="22"/>
          <w:szCs w:val="22"/>
          <w:lang w:val="en-US" w:eastAsia="en-US"/>
        </w:rPr>
      </w:pPr>
      <w:r w:rsidRPr="00BD0828">
        <w:rPr>
          <w:b/>
          <w:color w:val="auto"/>
          <w:sz w:val="22"/>
          <w:szCs w:val="22"/>
          <w:lang w:val="en-US" w:eastAsia="en-US"/>
        </w:rPr>
        <w:t>Emergency Procedures</w:t>
      </w:r>
    </w:p>
    <w:p w:rsidR="001E64B5" w:rsidRPr="00BD0828" w:rsidRDefault="001E64B5" w:rsidP="00BD0828">
      <w:pPr>
        <w:pStyle w:val="Footer"/>
        <w:tabs>
          <w:tab w:val="clear" w:pos="4320"/>
          <w:tab w:val="clear" w:pos="8640"/>
          <w:tab w:val="left" w:pos="2595"/>
        </w:tabs>
        <w:jc w:val="both"/>
        <w:rPr>
          <w:rFonts w:ascii="Arial" w:hAnsi="Arial" w:cs="Arial"/>
          <w:sz w:val="22"/>
          <w:szCs w:val="22"/>
        </w:rPr>
      </w:pPr>
      <w:r w:rsidRPr="00BD0828">
        <w:rPr>
          <w:rFonts w:ascii="Arial" w:hAnsi="Arial" w:cs="Arial"/>
          <w:sz w:val="22"/>
          <w:szCs w:val="22"/>
        </w:rPr>
        <w:tab/>
      </w:r>
    </w:p>
    <w:p w:rsidR="001E64B5" w:rsidRPr="00BD0828" w:rsidRDefault="001E64B5"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 xml:space="preserve">The </w:t>
      </w:r>
      <w:r w:rsidR="000266B9" w:rsidRPr="00BD0828">
        <w:rPr>
          <w:rFonts w:ascii="Arial" w:hAnsi="Arial" w:cs="Arial"/>
        </w:rPr>
        <w:t>Self-Management</w:t>
      </w:r>
      <w:r w:rsidR="008E0E0D" w:rsidRPr="00BD0828">
        <w:rPr>
          <w:rFonts w:ascii="Arial" w:hAnsi="Arial" w:cs="Arial"/>
        </w:rPr>
        <w:t xml:space="preserve"> Plan</w:t>
      </w:r>
      <w:r w:rsidRPr="00BD0828">
        <w:rPr>
          <w:rFonts w:ascii="Arial" w:hAnsi="Arial" w:cs="Arial"/>
        </w:rPr>
        <w:t xml:space="preserve"> should clearly define what constitutes an emergency for that particular child and explain what to do, including ensuring that all relevant staff </w:t>
      </w:r>
      <w:proofErr w:type="gramStart"/>
      <w:r w:rsidRPr="00BD0828">
        <w:rPr>
          <w:rFonts w:ascii="Arial" w:hAnsi="Arial" w:cs="Arial"/>
        </w:rPr>
        <w:t>are</w:t>
      </w:r>
      <w:proofErr w:type="gramEnd"/>
      <w:r w:rsidRPr="00BD0828">
        <w:rPr>
          <w:rFonts w:ascii="Arial" w:hAnsi="Arial" w:cs="Arial"/>
        </w:rPr>
        <w:t xml:space="preserve"> aware of emergency symptoms and procedures.</w:t>
      </w:r>
    </w:p>
    <w:p w:rsidR="001E64B5" w:rsidRPr="00BD0828" w:rsidRDefault="001E64B5" w:rsidP="00BD0828">
      <w:pPr>
        <w:pStyle w:val="ListParagraph"/>
        <w:autoSpaceDE w:val="0"/>
        <w:autoSpaceDN w:val="0"/>
        <w:adjustRightInd w:val="0"/>
        <w:spacing w:after="0" w:line="240" w:lineRule="auto"/>
        <w:ind w:left="709"/>
        <w:jc w:val="both"/>
        <w:rPr>
          <w:rFonts w:ascii="Arial" w:hAnsi="Arial" w:cs="Arial"/>
        </w:rPr>
      </w:pPr>
    </w:p>
    <w:p w:rsidR="001E64B5" w:rsidRPr="00BD0828" w:rsidRDefault="001E64B5" w:rsidP="00BD0828">
      <w:pPr>
        <w:pStyle w:val="ListParagraph"/>
        <w:numPr>
          <w:ilvl w:val="1"/>
          <w:numId w:val="41"/>
        </w:numPr>
        <w:autoSpaceDE w:val="0"/>
        <w:autoSpaceDN w:val="0"/>
        <w:adjustRightInd w:val="0"/>
        <w:spacing w:after="0" w:line="240" w:lineRule="auto"/>
        <w:ind w:left="709" w:hanging="709"/>
        <w:jc w:val="both"/>
        <w:rPr>
          <w:rFonts w:ascii="Arial" w:hAnsi="Arial" w:cs="Arial"/>
        </w:rPr>
      </w:pPr>
      <w:r w:rsidRPr="00BD0828">
        <w:rPr>
          <w:rFonts w:ascii="Arial" w:hAnsi="Arial" w:cs="Arial"/>
        </w:rPr>
        <w:t xml:space="preserve">As part of general risk management processes all schools should also have arrangements in place for dealing with emergency situations. Schools should therefore take care not to solely focus on emergencies identified in the </w:t>
      </w:r>
      <w:r w:rsidR="004A55D7" w:rsidRPr="00BD0828">
        <w:rPr>
          <w:rFonts w:ascii="Arial" w:hAnsi="Arial" w:cs="Arial"/>
        </w:rPr>
        <w:t>Self-Management</w:t>
      </w:r>
      <w:r w:rsidRPr="00BD0828">
        <w:rPr>
          <w:rFonts w:ascii="Arial" w:hAnsi="Arial" w:cs="Arial"/>
        </w:rPr>
        <w:t xml:space="preserve"> Plan and appreciate that other emergency situations may occur.</w:t>
      </w:r>
    </w:p>
    <w:p w:rsidR="001E64B5" w:rsidRPr="00BD0828" w:rsidRDefault="001E64B5" w:rsidP="00BD0828">
      <w:pPr>
        <w:pStyle w:val="Default"/>
        <w:jc w:val="both"/>
        <w:rPr>
          <w:color w:val="auto"/>
          <w:sz w:val="22"/>
          <w:szCs w:val="22"/>
        </w:rPr>
      </w:pPr>
    </w:p>
    <w:p w:rsidR="001E64B5" w:rsidRPr="00BD0828" w:rsidRDefault="003C1129" w:rsidP="00BD0828">
      <w:pPr>
        <w:autoSpaceDE w:val="0"/>
        <w:autoSpaceDN w:val="0"/>
        <w:adjustRightInd w:val="0"/>
        <w:spacing w:after="0" w:line="240" w:lineRule="auto"/>
        <w:ind w:left="720" w:hanging="720"/>
        <w:jc w:val="both"/>
        <w:rPr>
          <w:rFonts w:ascii="Arial" w:hAnsi="Arial" w:cs="Arial"/>
        </w:rPr>
      </w:pPr>
      <w:r w:rsidRPr="00BD0828">
        <w:rPr>
          <w:rFonts w:ascii="Arial" w:hAnsi="Arial" w:cs="Arial"/>
          <w:lang w:eastAsia="en-GB"/>
        </w:rPr>
        <w:t>1</w:t>
      </w:r>
      <w:r w:rsidR="00562D94" w:rsidRPr="00BD0828">
        <w:rPr>
          <w:rFonts w:ascii="Arial" w:hAnsi="Arial" w:cs="Arial"/>
          <w:lang w:eastAsia="en-GB"/>
        </w:rPr>
        <w:t>5</w:t>
      </w:r>
      <w:r w:rsidRPr="00BD0828">
        <w:rPr>
          <w:rFonts w:ascii="Arial" w:hAnsi="Arial" w:cs="Arial"/>
          <w:lang w:eastAsia="en-GB"/>
        </w:rPr>
        <w:t>.3</w:t>
      </w:r>
      <w:r w:rsidRPr="00BD0828">
        <w:rPr>
          <w:rFonts w:ascii="Arial" w:hAnsi="Arial" w:cs="Arial"/>
        </w:rPr>
        <w:tab/>
      </w:r>
      <w:r w:rsidR="001E64B5" w:rsidRPr="00BD0828">
        <w:rPr>
          <w:rFonts w:ascii="Arial" w:hAnsi="Arial" w:cs="Arial"/>
        </w:rPr>
        <w:t>All staff should be aware of the likelihood of an emergency arising and what action to take if one occurs. Back up cover should be arranged for when the member of staff responsible is absent or unavailable, this includes out of class activities. At different times of the day other staff may be responsible for children, such as lunchtime supervisors. It is important that they are also provided with training and advice. Other children should know what to do in the event of an emergency, such as, telling a member of staff.</w:t>
      </w:r>
    </w:p>
    <w:p w:rsidR="001E64B5" w:rsidRPr="00BD0828" w:rsidRDefault="00693E6B" w:rsidP="00BD0828">
      <w:pPr>
        <w:pStyle w:val="Default"/>
        <w:ind w:left="720" w:hanging="720"/>
        <w:jc w:val="both"/>
        <w:rPr>
          <w:color w:val="auto"/>
          <w:sz w:val="22"/>
          <w:szCs w:val="22"/>
        </w:rPr>
      </w:pPr>
      <w:r w:rsidRPr="00BD0828">
        <w:rPr>
          <w:color w:val="auto"/>
          <w:sz w:val="22"/>
          <w:szCs w:val="22"/>
        </w:rPr>
        <w:t>1</w:t>
      </w:r>
      <w:r w:rsidR="00562D94" w:rsidRPr="00BD0828">
        <w:rPr>
          <w:color w:val="auto"/>
          <w:sz w:val="22"/>
          <w:szCs w:val="22"/>
        </w:rPr>
        <w:t>5</w:t>
      </w:r>
      <w:r w:rsidRPr="00BD0828">
        <w:rPr>
          <w:color w:val="auto"/>
          <w:sz w:val="22"/>
          <w:szCs w:val="22"/>
        </w:rPr>
        <w:t>.4</w:t>
      </w:r>
      <w:r w:rsidRPr="00BD0828">
        <w:rPr>
          <w:color w:val="auto"/>
          <w:sz w:val="22"/>
          <w:szCs w:val="22"/>
        </w:rPr>
        <w:tab/>
      </w:r>
      <w:r w:rsidR="001E64B5" w:rsidRPr="00BD0828">
        <w:rPr>
          <w:color w:val="auto"/>
          <w:sz w:val="22"/>
          <w:szCs w:val="22"/>
        </w:rPr>
        <w:t xml:space="preserve">Where the </w:t>
      </w:r>
      <w:r w:rsidR="0072180F">
        <w:rPr>
          <w:color w:val="auto"/>
          <w:sz w:val="22"/>
          <w:szCs w:val="22"/>
        </w:rPr>
        <w:t>Headteacher</w:t>
      </w:r>
      <w:r w:rsidR="001E64B5" w:rsidRPr="00BD0828">
        <w:rPr>
          <w:color w:val="auto"/>
          <w:sz w:val="22"/>
          <w:szCs w:val="22"/>
        </w:rPr>
        <w:t>/m</w:t>
      </w:r>
      <w:r w:rsidR="00562D94" w:rsidRPr="00BD0828">
        <w:rPr>
          <w:color w:val="auto"/>
          <w:sz w:val="22"/>
          <w:szCs w:val="22"/>
        </w:rPr>
        <w:t>ember of staff</w:t>
      </w:r>
      <w:r w:rsidR="001E64B5" w:rsidRPr="00BD0828">
        <w:rPr>
          <w:color w:val="auto"/>
          <w:sz w:val="22"/>
          <w:szCs w:val="22"/>
        </w:rPr>
        <w:t xml:space="preserve"> considers that hospital treatment is required </w:t>
      </w:r>
      <w:r w:rsidR="00562D94" w:rsidRPr="00BD0828">
        <w:rPr>
          <w:color w:val="auto"/>
          <w:sz w:val="22"/>
          <w:szCs w:val="22"/>
        </w:rPr>
        <w:t xml:space="preserve">in accordance with the Asthma Management </w:t>
      </w:r>
      <w:r w:rsidR="004A55D7" w:rsidRPr="00BD0828">
        <w:rPr>
          <w:color w:val="auto"/>
          <w:sz w:val="22"/>
          <w:szCs w:val="22"/>
        </w:rPr>
        <w:t>Chart</w:t>
      </w:r>
      <w:r w:rsidR="00562D94" w:rsidRPr="00BD0828">
        <w:rPr>
          <w:color w:val="auto"/>
          <w:sz w:val="22"/>
          <w:szCs w:val="22"/>
        </w:rPr>
        <w:t xml:space="preserve"> </w:t>
      </w:r>
      <w:r w:rsidR="00062497" w:rsidRPr="00BD0828">
        <w:rPr>
          <w:color w:val="auto"/>
          <w:sz w:val="22"/>
          <w:szCs w:val="22"/>
        </w:rPr>
        <w:t>(</w:t>
      </w:r>
      <w:r w:rsidR="001E64B5" w:rsidRPr="00BD0828">
        <w:rPr>
          <w:color w:val="auto"/>
          <w:sz w:val="22"/>
          <w:szCs w:val="22"/>
        </w:rPr>
        <w:t xml:space="preserve">see </w:t>
      </w:r>
      <w:r w:rsidR="00FA43B1" w:rsidRPr="00BD0828">
        <w:rPr>
          <w:color w:val="auto"/>
          <w:sz w:val="22"/>
          <w:szCs w:val="22"/>
        </w:rPr>
        <w:t>a</w:t>
      </w:r>
      <w:r w:rsidR="001E64B5" w:rsidRPr="00BD0828">
        <w:rPr>
          <w:color w:val="auto"/>
          <w:sz w:val="22"/>
          <w:szCs w:val="22"/>
        </w:rPr>
        <w:t xml:space="preserve">ppendix </w:t>
      </w:r>
      <w:r w:rsidR="00FA43B1" w:rsidRPr="00BD0828">
        <w:rPr>
          <w:color w:val="auto"/>
          <w:sz w:val="22"/>
          <w:szCs w:val="22"/>
        </w:rPr>
        <w:t>‘</w:t>
      </w:r>
      <w:r w:rsidR="001E64B5" w:rsidRPr="00BD0828">
        <w:rPr>
          <w:color w:val="auto"/>
          <w:sz w:val="22"/>
          <w:szCs w:val="22"/>
        </w:rPr>
        <w:t>I</w:t>
      </w:r>
      <w:r w:rsidR="00FA43B1" w:rsidRPr="00BD0828">
        <w:rPr>
          <w:color w:val="auto"/>
          <w:sz w:val="22"/>
          <w:szCs w:val="22"/>
        </w:rPr>
        <w:t>’</w:t>
      </w:r>
      <w:r w:rsidR="001E64B5" w:rsidRPr="00BD0828">
        <w:rPr>
          <w:color w:val="auto"/>
          <w:sz w:val="22"/>
          <w:szCs w:val="22"/>
        </w:rPr>
        <w:t>) the school should contact the emergency services for advice and follow it. Parents must be contacted and informed of the situation.</w:t>
      </w:r>
    </w:p>
    <w:p w:rsidR="001E64B5" w:rsidRPr="00BD0828" w:rsidRDefault="001E64B5" w:rsidP="00BD0828">
      <w:pPr>
        <w:pStyle w:val="Default"/>
        <w:jc w:val="both"/>
        <w:rPr>
          <w:color w:val="auto"/>
          <w:sz w:val="22"/>
          <w:szCs w:val="22"/>
        </w:rPr>
      </w:pPr>
    </w:p>
    <w:p w:rsidR="001E64B5" w:rsidRPr="00BD0828" w:rsidRDefault="00693E6B" w:rsidP="00BD0828">
      <w:pPr>
        <w:pStyle w:val="Default"/>
        <w:ind w:left="720" w:hanging="720"/>
        <w:jc w:val="both"/>
        <w:rPr>
          <w:color w:val="auto"/>
          <w:sz w:val="22"/>
          <w:szCs w:val="22"/>
        </w:rPr>
      </w:pPr>
      <w:r w:rsidRPr="00BD0828">
        <w:rPr>
          <w:color w:val="auto"/>
          <w:sz w:val="22"/>
          <w:szCs w:val="22"/>
        </w:rPr>
        <w:t>1</w:t>
      </w:r>
      <w:r w:rsidR="00562D94" w:rsidRPr="00BD0828">
        <w:rPr>
          <w:color w:val="auto"/>
          <w:sz w:val="22"/>
          <w:szCs w:val="22"/>
        </w:rPr>
        <w:t>5</w:t>
      </w:r>
      <w:r w:rsidRPr="00BD0828">
        <w:rPr>
          <w:color w:val="auto"/>
          <w:sz w:val="22"/>
          <w:szCs w:val="22"/>
        </w:rPr>
        <w:t>.5</w:t>
      </w:r>
      <w:r w:rsidRPr="00BD0828">
        <w:rPr>
          <w:color w:val="auto"/>
          <w:sz w:val="22"/>
          <w:szCs w:val="22"/>
        </w:rPr>
        <w:tab/>
      </w:r>
      <w:r w:rsidR="001E64B5" w:rsidRPr="00BD0828">
        <w:rPr>
          <w:color w:val="auto"/>
          <w:sz w:val="22"/>
          <w:szCs w:val="22"/>
        </w:rPr>
        <w:t xml:space="preserve">If a child needs to be taken to hospital, staff should stay with the child until the parent arrives, or accompany a child taken to hospital by ambulance. Schools need to ensure they understand the local emergency services cover arrangements and that the correct information is provided for navigation systems. </w:t>
      </w:r>
    </w:p>
    <w:p w:rsidR="00D66C5A" w:rsidRPr="00BD0828" w:rsidRDefault="00D66C5A" w:rsidP="00BD0828">
      <w:pPr>
        <w:pStyle w:val="Default"/>
        <w:ind w:left="360"/>
        <w:rPr>
          <w:b/>
          <w:color w:val="auto"/>
          <w:sz w:val="22"/>
          <w:szCs w:val="22"/>
          <w:lang w:val="en-US" w:eastAsia="en-US"/>
        </w:rPr>
      </w:pPr>
    </w:p>
    <w:p w:rsidR="003B71CA" w:rsidRPr="00BD0828" w:rsidRDefault="003B71CA" w:rsidP="00BD0828">
      <w:pPr>
        <w:pStyle w:val="Default"/>
        <w:numPr>
          <w:ilvl w:val="0"/>
          <w:numId w:val="41"/>
        </w:numPr>
        <w:rPr>
          <w:b/>
          <w:color w:val="auto"/>
          <w:sz w:val="22"/>
          <w:szCs w:val="22"/>
          <w:lang w:val="en-US" w:eastAsia="en-US"/>
        </w:rPr>
      </w:pPr>
      <w:r w:rsidRPr="00BD0828">
        <w:rPr>
          <w:b/>
          <w:color w:val="auto"/>
          <w:sz w:val="22"/>
          <w:szCs w:val="22"/>
          <w:lang w:val="en-US" w:eastAsia="en-US"/>
        </w:rPr>
        <w:t>Insurance</w:t>
      </w:r>
    </w:p>
    <w:p w:rsidR="00E5019E" w:rsidRPr="00BD0828" w:rsidRDefault="00E5019E" w:rsidP="00BD0828">
      <w:pPr>
        <w:pStyle w:val="ListParagraph"/>
        <w:spacing w:after="0" w:line="240" w:lineRule="auto"/>
        <w:ind w:left="468"/>
        <w:jc w:val="both"/>
        <w:rPr>
          <w:rFonts w:ascii="Arial" w:hAnsi="Arial" w:cs="Arial"/>
        </w:rPr>
      </w:pPr>
      <w:bookmarkStart w:id="3" w:name="_Toc238978846"/>
    </w:p>
    <w:p w:rsidR="003B71CA" w:rsidRPr="00BD0828" w:rsidRDefault="003B71CA" w:rsidP="00BD0828">
      <w:pPr>
        <w:pStyle w:val="ListParagraph"/>
        <w:numPr>
          <w:ilvl w:val="1"/>
          <w:numId w:val="45"/>
        </w:numPr>
        <w:spacing w:after="0" w:line="240" w:lineRule="auto"/>
        <w:ind w:left="709" w:hanging="709"/>
        <w:jc w:val="both"/>
        <w:rPr>
          <w:rFonts w:ascii="Arial" w:eastAsia="Times New Roman" w:hAnsi="Arial" w:cs="Arial"/>
          <w:lang w:eastAsia="en-GB"/>
        </w:rPr>
      </w:pPr>
      <w:r w:rsidRPr="00BD0828">
        <w:rPr>
          <w:rFonts w:ascii="Arial" w:eastAsia="Times New Roman" w:hAnsi="Arial" w:cs="Arial"/>
          <w:lang w:eastAsia="en-GB"/>
        </w:rPr>
        <w:t>Schools buying into H</w:t>
      </w:r>
      <w:r w:rsidR="008E0E0D" w:rsidRPr="00BD0828">
        <w:rPr>
          <w:rFonts w:ascii="Arial" w:eastAsia="Times New Roman" w:hAnsi="Arial" w:cs="Arial"/>
          <w:lang w:eastAsia="en-GB"/>
        </w:rPr>
        <w:t xml:space="preserve">alton </w:t>
      </w:r>
      <w:r w:rsidRPr="00BD0828">
        <w:rPr>
          <w:rFonts w:ascii="Arial" w:eastAsia="Times New Roman" w:hAnsi="Arial" w:cs="Arial"/>
          <w:lang w:eastAsia="en-GB"/>
        </w:rPr>
        <w:t>B</w:t>
      </w:r>
      <w:r w:rsidR="008E0E0D" w:rsidRPr="00BD0828">
        <w:rPr>
          <w:rFonts w:ascii="Arial" w:eastAsia="Times New Roman" w:hAnsi="Arial" w:cs="Arial"/>
          <w:lang w:eastAsia="en-GB"/>
        </w:rPr>
        <w:t xml:space="preserve">orough </w:t>
      </w:r>
      <w:r w:rsidRPr="00BD0828">
        <w:rPr>
          <w:rFonts w:ascii="Arial" w:eastAsia="Times New Roman" w:hAnsi="Arial" w:cs="Arial"/>
          <w:lang w:eastAsia="en-GB"/>
        </w:rPr>
        <w:t>C</w:t>
      </w:r>
      <w:r w:rsidR="008E0E0D" w:rsidRPr="00BD0828">
        <w:rPr>
          <w:rFonts w:ascii="Arial" w:eastAsia="Times New Roman" w:hAnsi="Arial" w:cs="Arial"/>
          <w:lang w:eastAsia="en-GB"/>
        </w:rPr>
        <w:t>ouncil</w:t>
      </w:r>
      <w:r w:rsidRPr="00BD0828">
        <w:rPr>
          <w:rFonts w:ascii="Arial" w:eastAsia="Times New Roman" w:hAnsi="Arial" w:cs="Arial"/>
          <w:lang w:eastAsia="en-GB"/>
        </w:rPr>
        <w:t>’s insurance scheme:</w:t>
      </w:r>
      <w:bookmarkEnd w:id="3"/>
    </w:p>
    <w:p w:rsidR="006F4575" w:rsidRPr="00BD0828" w:rsidRDefault="006F4575" w:rsidP="00BD0828">
      <w:pPr>
        <w:pStyle w:val="ListParagraph"/>
        <w:spacing w:after="0" w:line="240" w:lineRule="auto"/>
        <w:ind w:left="468"/>
        <w:jc w:val="both"/>
        <w:rPr>
          <w:rFonts w:ascii="Arial" w:hAnsi="Arial" w:cs="Arial"/>
        </w:rPr>
      </w:pPr>
    </w:p>
    <w:p w:rsidR="003B71CA" w:rsidRPr="00BD0828" w:rsidRDefault="003B71CA" w:rsidP="00BD0828">
      <w:pPr>
        <w:pStyle w:val="ListParagraph"/>
        <w:autoSpaceDE w:val="0"/>
        <w:autoSpaceDN w:val="0"/>
        <w:adjustRightInd w:val="0"/>
        <w:spacing w:after="0" w:line="240" w:lineRule="auto"/>
        <w:ind w:left="709"/>
        <w:jc w:val="both"/>
        <w:rPr>
          <w:rFonts w:ascii="Arial" w:hAnsi="Arial" w:cs="Arial"/>
        </w:rPr>
      </w:pPr>
      <w:r w:rsidRPr="00BD0828">
        <w:rPr>
          <w:rFonts w:ascii="Arial" w:hAnsi="Arial" w:cs="Arial"/>
        </w:rPr>
        <w:t>Where a member of staff acting in the course of employment supports pupils with asthma at schools, they will be indemnified by the Council’s liability insurance for any claim for negligence relating to injury or loss through their actions, providing that the following criteria have been met.</w:t>
      </w:r>
    </w:p>
    <w:p w:rsidR="006F4575" w:rsidRPr="00BD0828" w:rsidRDefault="006F4575" w:rsidP="00BD0828">
      <w:pPr>
        <w:pStyle w:val="ListParagraph"/>
        <w:autoSpaceDE w:val="0"/>
        <w:autoSpaceDN w:val="0"/>
        <w:adjustRightInd w:val="0"/>
        <w:spacing w:after="0" w:line="240" w:lineRule="auto"/>
        <w:ind w:left="468"/>
        <w:jc w:val="both"/>
        <w:rPr>
          <w:rFonts w:ascii="Arial" w:hAnsi="Arial" w:cs="Arial"/>
        </w:rPr>
      </w:pPr>
    </w:p>
    <w:p w:rsidR="003B71CA" w:rsidRPr="00BD0828" w:rsidRDefault="003B71CA" w:rsidP="00F14DB2">
      <w:pPr>
        <w:pStyle w:val="Default"/>
        <w:numPr>
          <w:ilvl w:val="0"/>
          <w:numId w:val="49"/>
        </w:numPr>
        <w:ind w:left="1134" w:hanging="425"/>
        <w:jc w:val="both"/>
        <w:rPr>
          <w:color w:val="auto"/>
          <w:sz w:val="22"/>
          <w:szCs w:val="22"/>
          <w:lang w:val="en-US" w:eastAsia="en-US"/>
        </w:rPr>
      </w:pPr>
      <w:r w:rsidRPr="00BD0828">
        <w:rPr>
          <w:color w:val="auto"/>
          <w:sz w:val="22"/>
          <w:szCs w:val="22"/>
          <w:lang w:val="en-US" w:eastAsia="en-US"/>
        </w:rPr>
        <w:t>They have received full appropriate training to carry out any medical interventions for that pupil</w:t>
      </w:r>
    </w:p>
    <w:p w:rsidR="003B71CA" w:rsidRPr="00BD0828" w:rsidRDefault="003B71CA" w:rsidP="00F14DB2">
      <w:pPr>
        <w:pStyle w:val="Default"/>
        <w:numPr>
          <w:ilvl w:val="0"/>
          <w:numId w:val="49"/>
        </w:numPr>
        <w:ind w:left="1134" w:hanging="425"/>
        <w:jc w:val="both"/>
        <w:rPr>
          <w:color w:val="auto"/>
          <w:sz w:val="22"/>
          <w:szCs w:val="22"/>
          <w:lang w:val="en-US" w:eastAsia="en-US"/>
        </w:rPr>
      </w:pPr>
      <w:r w:rsidRPr="00BD0828">
        <w:rPr>
          <w:color w:val="auto"/>
          <w:sz w:val="22"/>
          <w:szCs w:val="22"/>
          <w:lang w:val="en-US" w:eastAsia="en-US"/>
        </w:rPr>
        <w:t>They have received refresher training at the required intervals</w:t>
      </w:r>
    </w:p>
    <w:p w:rsidR="003B71CA" w:rsidRPr="00BD0828" w:rsidRDefault="003B71CA" w:rsidP="00F14DB2">
      <w:pPr>
        <w:pStyle w:val="Default"/>
        <w:numPr>
          <w:ilvl w:val="0"/>
          <w:numId w:val="49"/>
        </w:numPr>
        <w:ind w:left="1134" w:hanging="425"/>
        <w:jc w:val="both"/>
        <w:rPr>
          <w:color w:val="auto"/>
          <w:sz w:val="22"/>
          <w:szCs w:val="22"/>
          <w:lang w:val="en-US" w:eastAsia="en-US"/>
        </w:rPr>
      </w:pPr>
      <w:r w:rsidRPr="00BD0828">
        <w:rPr>
          <w:color w:val="auto"/>
          <w:sz w:val="22"/>
          <w:szCs w:val="22"/>
          <w:lang w:val="en-US" w:eastAsia="en-US"/>
        </w:rPr>
        <w:t>They have used the relevant protective equipment for that purpose</w:t>
      </w:r>
    </w:p>
    <w:p w:rsidR="003B71CA" w:rsidRPr="00BD0828" w:rsidRDefault="003B71CA" w:rsidP="00F14DB2">
      <w:pPr>
        <w:pStyle w:val="Default"/>
        <w:numPr>
          <w:ilvl w:val="0"/>
          <w:numId w:val="49"/>
        </w:numPr>
        <w:ind w:left="1134" w:hanging="425"/>
        <w:jc w:val="both"/>
        <w:rPr>
          <w:color w:val="auto"/>
          <w:sz w:val="22"/>
          <w:szCs w:val="22"/>
          <w:lang w:val="en-US" w:eastAsia="en-US"/>
        </w:rPr>
      </w:pPr>
      <w:r w:rsidRPr="00BD0828">
        <w:rPr>
          <w:color w:val="auto"/>
          <w:sz w:val="22"/>
          <w:szCs w:val="22"/>
          <w:lang w:val="en-US" w:eastAsia="en-US"/>
        </w:rPr>
        <w:t>There is written parental instruction and consent</w:t>
      </w:r>
    </w:p>
    <w:p w:rsidR="00E81F81" w:rsidRPr="00BD0828" w:rsidRDefault="003B71CA" w:rsidP="00F14DB2">
      <w:pPr>
        <w:pStyle w:val="Default"/>
        <w:numPr>
          <w:ilvl w:val="0"/>
          <w:numId w:val="49"/>
        </w:numPr>
        <w:ind w:left="1134" w:hanging="425"/>
        <w:jc w:val="both"/>
        <w:rPr>
          <w:color w:val="auto"/>
          <w:sz w:val="22"/>
          <w:szCs w:val="22"/>
        </w:rPr>
      </w:pPr>
      <w:r w:rsidRPr="00BD0828">
        <w:rPr>
          <w:color w:val="auto"/>
          <w:sz w:val="22"/>
          <w:szCs w:val="22"/>
          <w:lang w:val="en-US" w:eastAsia="en-US"/>
        </w:rPr>
        <w:lastRenderedPageBreak/>
        <w:t xml:space="preserve">It is made clear to non-trained staff that they should not administer </w:t>
      </w:r>
      <w:r w:rsidR="005226E5" w:rsidRPr="00BD0828">
        <w:rPr>
          <w:color w:val="auto"/>
          <w:sz w:val="22"/>
          <w:szCs w:val="22"/>
          <w:lang w:val="en-US" w:eastAsia="en-US"/>
        </w:rPr>
        <w:t xml:space="preserve">asthma reliever </w:t>
      </w:r>
      <w:r w:rsidR="00F14DB2">
        <w:rPr>
          <w:color w:val="auto"/>
          <w:sz w:val="22"/>
          <w:szCs w:val="22"/>
          <w:lang w:val="en-US" w:eastAsia="en-US"/>
        </w:rPr>
        <w:br/>
      </w:r>
    </w:p>
    <w:p w:rsidR="003B71CA" w:rsidRPr="00BD0828" w:rsidRDefault="003B71CA" w:rsidP="00BD0828">
      <w:pPr>
        <w:pStyle w:val="ListParagraph"/>
        <w:numPr>
          <w:ilvl w:val="1"/>
          <w:numId w:val="45"/>
        </w:numPr>
        <w:spacing w:after="0" w:line="240" w:lineRule="auto"/>
        <w:ind w:left="709" w:hanging="709"/>
        <w:jc w:val="both"/>
        <w:rPr>
          <w:rFonts w:ascii="Arial" w:eastAsia="Times New Roman" w:hAnsi="Arial" w:cs="Arial"/>
          <w:lang w:eastAsia="en-GB"/>
        </w:rPr>
      </w:pPr>
      <w:bookmarkStart w:id="4" w:name="_Toc238978847"/>
      <w:r w:rsidRPr="00BD0828">
        <w:rPr>
          <w:rFonts w:ascii="Arial" w:eastAsia="Times New Roman" w:hAnsi="Arial" w:cs="Arial"/>
          <w:lang w:eastAsia="en-GB"/>
        </w:rPr>
        <w:t>Schools using other insurance insurers</w:t>
      </w:r>
      <w:bookmarkEnd w:id="4"/>
      <w:r w:rsidRPr="00BD0828">
        <w:rPr>
          <w:rFonts w:ascii="Arial" w:eastAsia="Times New Roman" w:hAnsi="Arial" w:cs="Arial"/>
          <w:lang w:eastAsia="en-GB"/>
        </w:rPr>
        <w:t>:</w:t>
      </w:r>
    </w:p>
    <w:p w:rsidR="003B71CA" w:rsidRPr="00BD0828" w:rsidRDefault="003B71CA" w:rsidP="00F14DB2">
      <w:pPr>
        <w:pStyle w:val="Default"/>
        <w:numPr>
          <w:ilvl w:val="0"/>
          <w:numId w:val="49"/>
        </w:numPr>
        <w:ind w:left="1134" w:hanging="425"/>
        <w:jc w:val="both"/>
        <w:rPr>
          <w:color w:val="auto"/>
          <w:sz w:val="22"/>
          <w:szCs w:val="22"/>
          <w:lang w:val="en-US" w:eastAsia="en-US"/>
        </w:rPr>
      </w:pPr>
      <w:r w:rsidRPr="00BD0828">
        <w:rPr>
          <w:color w:val="auto"/>
          <w:sz w:val="22"/>
          <w:szCs w:val="22"/>
          <w:lang w:val="en-US" w:eastAsia="en-US"/>
        </w:rPr>
        <w:t>Schools not buying into HBC’s insurance scheme should check with their own insurers that the same cover applies.</w:t>
      </w:r>
    </w:p>
    <w:p w:rsidR="003B71CA" w:rsidRPr="00BD0828" w:rsidRDefault="003B71CA" w:rsidP="00F14DB2">
      <w:pPr>
        <w:pStyle w:val="Default"/>
        <w:numPr>
          <w:ilvl w:val="0"/>
          <w:numId w:val="49"/>
        </w:numPr>
        <w:ind w:left="1134" w:hanging="425"/>
        <w:jc w:val="both"/>
        <w:rPr>
          <w:color w:val="auto"/>
          <w:sz w:val="22"/>
          <w:szCs w:val="22"/>
          <w:lang w:val="en-US" w:eastAsia="en-US"/>
        </w:rPr>
      </w:pPr>
      <w:r w:rsidRPr="00BD0828">
        <w:rPr>
          <w:color w:val="auto"/>
          <w:sz w:val="22"/>
          <w:szCs w:val="22"/>
          <w:lang w:val="en-US" w:eastAsia="en-US"/>
        </w:rPr>
        <w:t>Staff should have regard to any local guidance issued by appropriate health service staff.</w:t>
      </w:r>
    </w:p>
    <w:p w:rsidR="00E5019E" w:rsidRPr="00BD0828" w:rsidRDefault="00E5019E" w:rsidP="00F14DB2">
      <w:pPr>
        <w:pStyle w:val="Default"/>
        <w:ind w:left="1134" w:hanging="425"/>
        <w:rPr>
          <w:b/>
          <w:color w:val="auto"/>
          <w:sz w:val="22"/>
          <w:szCs w:val="22"/>
          <w:lang w:val="en-US" w:eastAsia="en-US"/>
        </w:rPr>
      </w:pPr>
    </w:p>
    <w:p w:rsidR="00165AD3" w:rsidRPr="00BD0828" w:rsidRDefault="00165AD3" w:rsidP="00BD0828">
      <w:pPr>
        <w:pStyle w:val="Default"/>
        <w:numPr>
          <w:ilvl w:val="0"/>
          <w:numId w:val="41"/>
        </w:numPr>
        <w:rPr>
          <w:b/>
          <w:color w:val="auto"/>
          <w:sz w:val="22"/>
          <w:szCs w:val="22"/>
          <w:lang w:val="en-US" w:eastAsia="en-US"/>
        </w:rPr>
      </w:pPr>
      <w:r w:rsidRPr="00BD0828">
        <w:rPr>
          <w:b/>
          <w:color w:val="auto"/>
          <w:sz w:val="22"/>
          <w:szCs w:val="22"/>
          <w:lang w:val="en-US" w:eastAsia="en-US"/>
        </w:rPr>
        <w:t>Complaints</w:t>
      </w:r>
    </w:p>
    <w:p w:rsidR="00165AD3" w:rsidRPr="00BD0828" w:rsidRDefault="00165AD3" w:rsidP="00BD0828">
      <w:pPr>
        <w:spacing w:after="0" w:line="240" w:lineRule="auto"/>
        <w:jc w:val="both"/>
        <w:rPr>
          <w:rFonts w:ascii="Arial" w:hAnsi="Arial" w:cs="Arial"/>
        </w:rPr>
      </w:pPr>
    </w:p>
    <w:p w:rsidR="00165AD3" w:rsidRPr="00BD0828" w:rsidRDefault="00165AD3" w:rsidP="00F14DB2">
      <w:pPr>
        <w:pStyle w:val="ListParagraph"/>
        <w:numPr>
          <w:ilvl w:val="1"/>
          <w:numId w:val="41"/>
        </w:numPr>
        <w:spacing w:after="0" w:line="240" w:lineRule="auto"/>
        <w:ind w:left="709" w:hanging="709"/>
        <w:rPr>
          <w:rFonts w:ascii="Arial" w:eastAsia="Times New Roman" w:hAnsi="Arial" w:cs="Arial"/>
          <w:lang w:eastAsia="en-GB"/>
        </w:rPr>
      </w:pPr>
      <w:r w:rsidRPr="00BD0828">
        <w:rPr>
          <w:rFonts w:ascii="Arial" w:eastAsia="Times New Roman" w:hAnsi="Arial" w:cs="Arial"/>
          <w:lang w:eastAsia="en-GB"/>
        </w:rPr>
        <w:t>Should parents or pupils be dissatisfied with the support provided they should discuss their concerns directly with the school. If for whatever reason this does not resolve the issue, they may make a formal complaint via the school’s complaints procedure. Making a formal complaint to the Department for Education should only occur if it comes within scope of section 496/497 of the Education Act 1996 and after other attempts at resolution have been exhausted.</w:t>
      </w:r>
      <w:r w:rsidR="00F14DB2">
        <w:rPr>
          <w:rFonts w:ascii="Arial" w:eastAsia="Times New Roman" w:hAnsi="Arial" w:cs="Arial"/>
          <w:lang w:eastAsia="en-GB"/>
        </w:rPr>
        <w:br/>
      </w:r>
    </w:p>
    <w:p w:rsidR="000D60A8" w:rsidRPr="00BD0828" w:rsidRDefault="000D60A8" w:rsidP="00BD0828">
      <w:pPr>
        <w:pStyle w:val="Default"/>
        <w:numPr>
          <w:ilvl w:val="0"/>
          <w:numId w:val="41"/>
        </w:numPr>
        <w:rPr>
          <w:b/>
          <w:color w:val="auto"/>
          <w:sz w:val="22"/>
          <w:szCs w:val="22"/>
          <w:lang w:val="en-US" w:eastAsia="en-US"/>
        </w:rPr>
      </w:pPr>
      <w:r w:rsidRPr="00BD0828">
        <w:rPr>
          <w:b/>
          <w:color w:val="auto"/>
          <w:sz w:val="22"/>
          <w:szCs w:val="22"/>
          <w:lang w:val="en-US" w:eastAsia="en-US"/>
        </w:rPr>
        <w:t>Version Control and Change History</w:t>
      </w:r>
    </w:p>
    <w:p w:rsidR="000D60A8" w:rsidRPr="00BD0828" w:rsidRDefault="000D60A8" w:rsidP="00BD0828">
      <w:pPr>
        <w:pStyle w:val="BodyText"/>
        <w:ind w:left="468"/>
        <w:rPr>
          <w:rFonts w:ascii="Arial" w:hAnsi="Arial" w:cs="Arial"/>
          <w:sz w:val="22"/>
          <w:szCs w:val="22"/>
          <w:lang w:val="en-GB" w:eastAsia="en-GB"/>
        </w:rPr>
      </w:pPr>
    </w:p>
    <w:tbl>
      <w:tblPr>
        <w:tblW w:w="85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522"/>
        <w:gridCol w:w="1476"/>
        <w:gridCol w:w="4501"/>
      </w:tblGrid>
      <w:tr w:rsidR="00BD0828" w:rsidRPr="00BD0828" w:rsidTr="00F14DB2">
        <w:tc>
          <w:tcPr>
            <w:tcW w:w="109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D60A8" w:rsidRPr="00BD0828" w:rsidRDefault="000D60A8" w:rsidP="00BD0828">
            <w:pPr>
              <w:spacing w:after="0" w:line="240" w:lineRule="auto"/>
              <w:rPr>
                <w:rFonts w:ascii="Arial" w:eastAsia="Times New Roman" w:hAnsi="Arial" w:cs="Arial"/>
                <w:lang w:eastAsia="en-GB"/>
              </w:rPr>
            </w:pPr>
            <w:r w:rsidRPr="00BD0828">
              <w:rPr>
                <w:rFonts w:ascii="Arial" w:eastAsia="Times New Roman" w:hAnsi="Arial" w:cs="Arial"/>
                <w:lang w:eastAsia="en-GB"/>
              </w:rPr>
              <w:t>Version Control</w:t>
            </w:r>
          </w:p>
        </w:tc>
        <w:tc>
          <w:tcPr>
            <w:tcW w:w="152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D60A8" w:rsidRPr="00BD0828" w:rsidRDefault="000D60A8" w:rsidP="00BD0828">
            <w:pPr>
              <w:spacing w:after="0" w:line="240" w:lineRule="auto"/>
              <w:rPr>
                <w:rFonts w:ascii="Arial" w:eastAsia="Times New Roman" w:hAnsi="Arial" w:cs="Arial"/>
                <w:lang w:eastAsia="en-GB"/>
              </w:rPr>
            </w:pPr>
            <w:r w:rsidRPr="00BD0828">
              <w:rPr>
                <w:rFonts w:ascii="Arial" w:eastAsia="Times New Roman" w:hAnsi="Arial" w:cs="Arial"/>
                <w:lang w:eastAsia="en-GB"/>
              </w:rPr>
              <w:t>Date Released</w:t>
            </w:r>
          </w:p>
        </w:tc>
        <w:tc>
          <w:tcPr>
            <w:tcW w:w="14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D60A8" w:rsidRPr="00BD0828" w:rsidRDefault="000D60A8" w:rsidP="00BD0828">
            <w:pPr>
              <w:spacing w:after="0" w:line="240" w:lineRule="auto"/>
              <w:rPr>
                <w:rFonts w:ascii="Arial" w:eastAsia="Times New Roman" w:hAnsi="Arial" w:cs="Arial"/>
                <w:lang w:eastAsia="en-GB"/>
              </w:rPr>
            </w:pPr>
            <w:r w:rsidRPr="00BD0828">
              <w:rPr>
                <w:rFonts w:ascii="Arial" w:eastAsia="Times New Roman" w:hAnsi="Arial" w:cs="Arial"/>
                <w:lang w:eastAsia="en-GB"/>
              </w:rPr>
              <w:t>Date Effective</w:t>
            </w:r>
          </w:p>
        </w:tc>
        <w:tc>
          <w:tcPr>
            <w:tcW w:w="45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D60A8" w:rsidRPr="00BD0828" w:rsidRDefault="000D60A8" w:rsidP="00BD0828">
            <w:pPr>
              <w:spacing w:after="0" w:line="240" w:lineRule="auto"/>
              <w:rPr>
                <w:rFonts w:ascii="Arial" w:eastAsia="Times New Roman" w:hAnsi="Arial" w:cs="Arial"/>
                <w:lang w:eastAsia="en-GB"/>
              </w:rPr>
            </w:pPr>
            <w:r w:rsidRPr="00BD0828">
              <w:rPr>
                <w:rFonts w:ascii="Arial" w:eastAsia="Times New Roman" w:hAnsi="Arial" w:cs="Arial"/>
                <w:lang w:eastAsia="en-GB"/>
              </w:rPr>
              <w:t>Amendment</w:t>
            </w:r>
          </w:p>
        </w:tc>
      </w:tr>
      <w:tr w:rsidR="00BD0828" w:rsidRPr="00BD0828" w:rsidTr="00F14DB2">
        <w:trPr>
          <w:trHeight w:val="421"/>
        </w:trPr>
        <w:tc>
          <w:tcPr>
            <w:tcW w:w="1097" w:type="dxa"/>
            <w:tcBorders>
              <w:top w:val="single" w:sz="4" w:space="0" w:color="auto"/>
              <w:left w:val="single" w:sz="4" w:space="0" w:color="auto"/>
              <w:bottom w:val="single" w:sz="4" w:space="0" w:color="auto"/>
              <w:right w:val="single" w:sz="4" w:space="0" w:color="auto"/>
            </w:tcBorders>
            <w:hideMark/>
          </w:tcPr>
          <w:p w:rsidR="000D60A8" w:rsidRPr="00BD0828" w:rsidRDefault="000D60A8" w:rsidP="00BD0828">
            <w:pPr>
              <w:spacing w:after="0" w:line="240" w:lineRule="auto"/>
              <w:rPr>
                <w:rFonts w:ascii="Arial" w:eastAsia="Times New Roman" w:hAnsi="Arial" w:cs="Arial"/>
                <w:lang w:eastAsia="en-GB"/>
              </w:rPr>
            </w:pPr>
            <w:r w:rsidRPr="00BD0828">
              <w:rPr>
                <w:rFonts w:ascii="Arial" w:eastAsia="Times New Roman" w:hAnsi="Arial" w:cs="Arial"/>
                <w:lang w:eastAsia="en-GB"/>
              </w:rPr>
              <w:t>1</w:t>
            </w:r>
          </w:p>
        </w:tc>
        <w:tc>
          <w:tcPr>
            <w:tcW w:w="1522" w:type="dxa"/>
            <w:tcBorders>
              <w:top w:val="single" w:sz="4" w:space="0" w:color="auto"/>
              <w:left w:val="single" w:sz="4" w:space="0" w:color="auto"/>
              <w:bottom w:val="single" w:sz="4" w:space="0" w:color="auto"/>
              <w:right w:val="single" w:sz="4" w:space="0" w:color="auto"/>
            </w:tcBorders>
          </w:tcPr>
          <w:p w:rsidR="000D60A8" w:rsidRPr="00BD0828" w:rsidRDefault="000D60A8" w:rsidP="00BD0828">
            <w:pPr>
              <w:spacing w:after="0" w:line="240" w:lineRule="auto"/>
              <w:rPr>
                <w:rFonts w:ascii="Arial" w:eastAsia="Times New Roman" w:hAnsi="Arial" w:cs="Arial"/>
                <w:lang w:eastAsia="en-GB"/>
              </w:rPr>
            </w:pPr>
            <w:r w:rsidRPr="00BD0828">
              <w:rPr>
                <w:rFonts w:ascii="Arial" w:eastAsia="Times New Roman" w:hAnsi="Arial" w:cs="Arial"/>
                <w:lang w:eastAsia="en-GB"/>
              </w:rPr>
              <w:t>November 2015</w:t>
            </w:r>
          </w:p>
        </w:tc>
        <w:tc>
          <w:tcPr>
            <w:tcW w:w="1476" w:type="dxa"/>
            <w:tcBorders>
              <w:top w:val="single" w:sz="4" w:space="0" w:color="auto"/>
              <w:left w:val="single" w:sz="4" w:space="0" w:color="auto"/>
              <w:bottom w:val="single" w:sz="4" w:space="0" w:color="auto"/>
              <w:right w:val="single" w:sz="4" w:space="0" w:color="auto"/>
            </w:tcBorders>
            <w:hideMark/>
          </w:tcPr>
          <w:p w:rsidR="000D60A8" w:rsidRPr="00BD0828" w:rsidRDefault="000D60A8" w:rsidP="00BD0828">
            <w:pPr>
              <w:spacing w:after="0" w:line="240" w:lineRule="auto"/>
              <w:rPr>
                <w:rFonts w:ascii="Arial" w:eastAsia="Times New Roman" w:hAnsi="Arial" w:cs="Arial"/>
                <w:lang w:eastAsia="en-GB"/>
              </w:rPr>
            </w:pPr>
            <w:r w:rsidRPr="00BD0828">
              <w:rPr>
                <w:rFonts w:ascii="Arial" w:eastAsia="Times New Roman" w:hAnsi="Arial" w:cs="Arial"/>
                <w:lang w:eastAsia="en-GB"/>
              </w:rPr>
              <w:t>November 2015</w:t>
            </w:r>
          </w:p>
        </w:tc>
        <w:tc>
          <w:tcPr>
            <w:tcW w:w="4501" w:type="dxa"/>
            <w:tcBorders>
              <w:top w:val="single" w:sz="4" w:space="0" w:color="auto"/>
              <w:left w:val="single" w:sz="4" w:space="0" w:color="auto"/>
              <w:bottom w:val="single" w:sz="4" w:space="0" w:color="auto"/>
              <w:right w:val="single" w:sz="4" w:space="0" w:color="auto"/>
            </w:tcBorders>
            <w:hideMark/>
          </w:tcPr>
          <w:p w:rsidR="000D60A8" w:rsidRPr="00BD0828" w:rsidRDefault="000D60A8" w:rsidP="00BD0828">
            <w:pPr>
              <w:spacing w:after="0" w:line="240" w:lineRule="auto"/>
              <w:rPr>
                <w:rFonts w:ascii="Arial" w:eastAsia="Times New Roman" w:hAnsi="Arial" w:cs="Arial"/>
                <w:lang w:eastAsia="en-GB"/>
              </w:rPr>
            </w:pPr>
            <w:r w:rsidRPr="00BD0828">
              <w:rPr>
                <w:rFonts w:ascii="Arial" w:eastAsia="Times New Roman" w:hAnsi="Arial" w:cs="Arial"/>
                <w:lang w:eastAsia="en-GB"/>
              </w:rPr>
              <w:t>Policy Created.</w:t>
            </w:r>
          </w:p>
        </w:tc>
      </w:tr>
      <w:tr w:rsidR="000D60A8" w:rsidRPr="00BD0828" w:rsidTr="00F14DB2">
        <w:trPr>
          <w:trHeight w:val="421"/>
        </w:trPr>
        <w:tc>
          <w:tcPr>
            <w:tcW w:w="1097" w:type="dxa"/>
            <w:tcBorders>
              <w:top w:val="single" w:sz="4" w:space="0" w:color="auto"/>
              <w:left w:val="single" w:sz="4" w:space="0" w:color="auto"/>
              <w:bottom w:val="single" w:sz="4" w:space="0" w:color="auto"/>
              <w:right w:val="single" w:sz="4" w:space="0" w:color="auto"/>
            </w:tcBorders>
            <w:hideMark/>
          </w:tcPr>
          <w:p w:rsidR="000D60A8" w:rsidRPr="00BD0828" w:rsidRDefault="000D60A8" w:rsidP="00BD0828">
            <w:pPr>
              <w:spacing w:after="0" w:line="240" w:lineRule="auto"/>
              <w:rPr>
                <w:rFonts w:ascii="Arial" w:eastAsia="Times New Roman" w:hAnsi="Arial" w:cs="Arial"/>
                <w:lang w:eastAsia="en-GB"/>
              </w:rPr>
            </w:pPr>
            <w:r w:rsidRPr="00BD0828">
              <w:rPr>
                <w:rFonts w:ascii="Arial" w:eastAsia="Times New Roman" w:hAnsi="Arial" w:cs="Arial"/>
                <w:lang w:eastAsia="en-GB"/>
              </w:rPr>
              <w:t>2</w:t>
            </w:r>
          </w:p>
        </w:tc>
        <w:tc>
          <w:tcPr>
            <w:tcW w:w="1522" w:type="dxa"/>
            <w:tcBorders>
              <w:top w:val="single" w:sz="4" w:space="0" w:color="auto"/>
              <w:left w:val="single" w:sz="4" w:space="0" w:color="auto"/>
              <w:bottom w:val="single" w:sz="4" w:space="0" w:color="auto"/>
              <w:right w:val="single" w:sz="4" w:space="0" w:color="auto"/>
            </w:tcBorders>
          </w:tcPr>
          <w:p w:rsidR="000D60A8" w:rsidRPr="00BD0828" w:rsidRDefault="000D60A8" w:rsidP="00BD0828">
            <w:pPr>
              <w:spacing w:after="0" w:line="240" w:lineRule="auto"/>
              <w:rPr>
                <w:rFonts w:ascii="Arial" w:eastAsia="Times New Roman" w:hAnsi="Arial" w:cs="Arial"/>
                <w:lang w:eastAsia="en-GB"/>
              </w:rPr>
            </w:pPr>
            <w:r w:rsidRPr="00BD0828">
              <w:rPr>
                <w:rFonts w:ascii="Arial" w:eastAsia="Times New Roman" w:hAnsi="Arial" w:cs="Arial"/>
                <w:lang w:eastAsia="en-GB"/>
              </w:rPr>
              <w:t>December 2015</w:t>
            </w:r>
          </w:p>
        </w:tc>
        <w:tc>
          <w:tcPr>
            <w:tcW w:w="1476" w:type="dxa"/>
            <w:tcBorders>
              <w:top w:val="single" w:sz="4" w:space="0" w:color="auto"/>
              <w:left w:val="single" w:sz="4" w:space="0" w:color="auto"/>
              <w:bottom w:val="single" w:sz="4" w:space="0" w:color="auto"/>
              <w:right w:val="single" w:sz="4" w:space="0" w:color="auto"/>
            </w:tcBorders>
            <w:hideMark/>
          </w:tcPr>
          <w:p w:rsidR="000D60A8" w:rsidRPr="00BD0828" w:rsidRDefault="000D60A8" w:rsidP="00BD0828">
            <w:pPr>
              <w:spacing w:after="0" w:line="240" w:lineRule="auto"/>
              <w:rPr>
                <w:rFonts w:ascii="Arial" w:eastAsia="Times New Roman" w:hAnsi="Arial" w:cs="Arial"/>
                <w:lang w:eastAsia="en-GB"/>
              </w:rPr>
            </w:pPr>
            <w:r w:rsidRPr="00BD0828">
              <w:rPr>
                <w:rFonts w:ascii="Arial" w:eastAsia="Times New Roman" w:hAnsi="Arial" w:cs="Arial"/>
                <w:lang w:eastAsia="en-GB"/>
              </w:rPr>
              <w:t>December 2015</w:t>
            </w:r>
          </w:p>
        </w:tc>
        <w:tc>
          <w:tcPr>
            <w:tcW w:w="4501" w:type="dxa"/>
            <w:tcBorders>
              <w:top w:val="single" w:sz="4" w:space="0" w:color="auto"/>
              <w:left w:val="single" w:sz="4" w:space="0" w:color="auto"/>
              <w:bottom w:val="single" w:sz="4" w:space="0" w:color="auto"/>
              <w:right w:val="single" w:sz="4" w:space="0" w:color="auto"/>
            </w:tcBorders>
            <w:hideMark/>
          </w:tcPr>
          <w:p w:rsidR="000D60A8" w:rsidRPr="00BD0828" w:rsidRDefault="000D60A8" w:rsidP="00BD0828">
            <w:pPr>
              <w:spacing w:after="0" w:line="240" w:lineRule="auto"/>
              <w:rPr>
                <w:rFonts w:ascii="Arial" w:eastAsia="Times New Roman" w:hAnsi="Arial" w:cs="Arial"/>
                <w:lang w:eastAsia="en-GB"/>
              </w:rPr>
            </w:pPr>
            <w:r w:rsidRPr="00BD0828">
              <w:rPr>
                <w:rFonts w:ascii="Arial" w:eastAsia="Times New Roman" w:hAnsi="Arial" w:cs="Arial"/>
                <w:lang w:eastAsia="en-GB"/>
              </w:rPr>
              <w:t xml:space="preserve">Slight amendments to Policy based on advice from Margaret </w:t>
            </w:r>
            <w:proofErr w:type="spellStart"/>
            <w:r w:rsidRPr="00BD0828">
              <w:rPr>
                <w:rFonts w:ascii="Arial" w:eastAsia="Times New Roman" w:hAnsi="Arial" w:cs="Arial"/>
                <w:lang w:eastAsia="en-GB"/>
              </w:rPr>
              <w:t>Gorst</w:t>
            </w:r>
            <w:proofErr w:type="spellEnd"/>
            <w:r w:rsidRPr="00BD0828">
              <w:rPr>
                <w:rFonts w:ascii="Arial" w:eastAsia="Times New Roman" w:hAnsi="Arial" w:cs="Arial"/>
                <w:lang w:eastAsia="en-GB"/>
              </w:rPr>
              <w:t xml:space="preserve"> </w:t>
            </w:r>
          </w:p>
        </w:tc>
      </w:tr>
    </w:tbl>
    <w:p w:rsidR="002267E6" w:rsidRDefault="002267E6" w:rsidP="00BD0828">
      <w:pPr>
        <w:spacing w:after="0" w:line="240" w:lineRule="auto"/>
        <w:jc w:val="both"/>
        <w:rPr>
          <w:rFonts w:ascii="Arial" w:hAnsi="Arial" w:cs="Arial"/>
        </w:rPr>
      </w:pPr>
    </w:p>
    <w:p w:rsidR="00F14DB2" w:rsidRDefault="00F14DB2">
      <w:pPr>
        <w:rPr>
          <w:rFonts w:ascii="Arial" w:hAnsi="Arial" w:cs="Arial"/>
        </w:rPr>
      </w:pPr>
      <w:r>
        <w:rPr>
          <w:rFonts w:ascii="Arial" w:hAnsi="Arial" w:cs="Arial"/>
        </w:rPr>
        <w:br w:type="page"/>
      </w:r>
    </w:p>
    <w:p w:rsidR="00062497" w:rsidRPr="00BD0828" w:rsidRDefault="0058504B" w:rsidP="00BD0828">
      <w:pPr>
        <w:autoSpaceDE w:val="0"/>
        <w:autoSpaceDN w:val="0"/>
        <w:adjustRightInd w:val="0"/>
        <w:spacing w:after="0" w:line="240" w:lineRule="auto"/>
        <w:rPr>
          <w:rFonts w:ascii="Arial" w:hAnsi="Arial" w:cs="Arial"/>
          <w:noProof/>
        </w:rPr>
      </w:pPr>
      <w:r w:rsidRPr="00BD0828">
        <w:rPr>
          <w:rFonts w:ascii="Arial" w:hAnsi="Arial" w:cs="Arial"/>
          <w:b/>
          <w:bCs/>
        </w:rPr>
        <w:lastRenderedPageBreak/>
        <w:t xml:space="preserve">Section 2: Appendices </w:t>
      </w:r>
    </w:p>
    <w:p w:rsidR="00A52BA6" w:rsidRPr="00BD0828" w:rsidRDefault="00C91D11" w:rsidP="00BD0828">
      <w:pPr>
        <w:spacing w:after="0" w:line="240" w:lineRule="auto"/>
        <w:jc w:val="right"/>
        <w:rPr>
          <w:rFonts w:ascii="Arial" w:hAnsi="Arial" w:cs="Arial"/>
          <w:b/>
          <w:noProof/>
        </w:rPr>
      </w:pPr>
      <w:r w:rsidRPr="00BD0828">
        <w:rPr>
          <w:rFonts w:ascii="Arial" w:hAnsi="Arial" w:cs="Arial"/>
          <w:b/>
          <w:noProof/>
        </w:rPr>
        <w:t>Appendix A</w:t>
      </w:r>
    </w:p>
    <w:p w:rsidR="00F14DB2" w:rsidRDefault="00F14DB2">
      <w:pPr>
        <w:rPr>
          <w:rFonts w:ascii="Arial" w:hAnsi="Arial" w:cs="Arial"/>
        </w:rPr>
      </w:pPr>
    </w:p>
    <w:p w:rsidR="00A52BA6" w:rsidRPr="00BD0828" w:rsidRDefault="00A52BA6" w:rsidP="00BD0828">
      <w:pPr>
        <w:spacing w:after="0" w:line="240" w:lineRule="auto"/>
        <w:jc w:val="right"/>
        <w:rPr>
          <w:rFonts w:ascii="Arial" w:hAnsi="Arial" w:cs="Arial"/>
        </w:rPr>
      </w:pPr>
    </w:p>
    <w:p w:rsidR="00A52BA6" w:rsidRPr="00BD0828" w:rsidRDefault="00A52BA6" w:rsidP="00BD0828">
      <w:pPr>
        <w:pStyle w:val="ArialHead"/>
        <w:jc w:val="both"/>
        <w:rPr>
          <w:sz w:val="22"/>
          <w:szCs w:val="22"/>
        </w:rPr>
      </w:pPr>
      <w:r w:rsidRPr="00BD0828">
        <w:rPr>
          <w:sz w:val="22"/>
          <w:szCs w:val="22"/>
        </w:rPr>
        <w:t>Parental agreement f</w:t>
      </w:r>
      <w:r w:rsidR="00C91D11" w:rsidRPr="00BD0828">
        <w:rPr>
          <w:sz w:val="22"/>
          <w:szCs w:val="22"/>
        </w:rPr>
        <w:t>or school to administer asthma relievers</w:t>
      </w:r>
    </w:p>
    <w:p w:rsidR="00A52BA6" w:rsidRPr="00BD0828" w:rsidRDefault="00A52BA6" w:rsidP="00BD0828">
      <w:pPr>
        <w:pStyle w:val="NormArial"/>
        <w:jc w:val="both"/>
        <w:rPr>
          <w:noProof/>
          <w:szCs w:val="22"/>
        </w:rPr>
      </w:pPr>
    </w:p>
    <w:p w:rsidR="00A52BA6" w:rsidRPr="00BD0828" w:rsidRDefault="00196BE6" w:rsidP="00BD0828">
      <w:pPr>
        <w:pStyle w:val="NormArial"/>
        <w:jc w:val="both"/>
        <w:rPr>
          <w:szCs w:val="22"/>
        </w:rPr>
      </w:pPr>
      <w:r w:rsidRPr="00BD0828">
        <w:rPr>
          <w:noProof/>
          <w:szCs w:val="22"/>
        </w:rPr>
        <w:t xml:space="preserve">Please </w:t>
      </w:r>
      <w:r w:rsidR="00A52BA6" w:rsidRPr="00BD0828">
        <w:rPr>
          <w:noProof/>
          <w:szCs w:val="22"/>
        </w:rPr>
        <w:t>complete and sign this form</w:t>
      </w:r>
      <w:r w:rsidRPr="00BD0828">
        <w:rPr>
          <w:noProof/>
          <w:szCs w:val="22"/>
        </w:rPr>
        <w:t>.</w:t>
      </w:r>
      <w:r w:rsidR="00A52BA6" w:rsidRPr="00BD0828">
        <w:rPr>
          <w:noProof/>
          <w:szCs w:val="22"/>
        </w:rPr>
        <w:t xml:space="preserve"> </w:t>
      </w:r>
    </w:p>
    <w:tbl>
      <w:tblPr>
        <w:tblW w:w="0" w:type="auto"/>
        <w:tblLayout w:type="fixed"/>
        <w:tblLook w:val="01E0" w:firstRow="1" w:lastRow="1" w:firstColumn="1" w:lastColumn="1" w:noHBand="0" w:noVBand="0"/>
      </w:tblPr>
      <w:tblGrid>
        <w:gridCol w:w="4099"/>
        <w:gridCol w:w="884"/>
        <w:gridCol w:w="884"/>
        <w:gridCol w:w="884"/>
        <w:gridCol w:w="2492"/>
      </w:tblGrid>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rStyle w:val="NormArialChar"/>
                <w:szCs w:val="22"/>
              </w:rPr>
              <w:t>N</w:t>
            </w:r>
            <w:bookmarkStart w:id="5" w:name="Text1"/>
            <w:r w:rsidRPr="00BD0828">
              <w:rPr>
                <w:rStyle w:val="NormArialChar"/>
                <w:szCs w:val="22"/>
              </w:rPr>
              <w:t>ame of schoo</w:t>
            </w:r>
            <w:r w:rsidRPr="00BD0828">
              <w:rPr>
                <w:szCs w:val="22"/>
              </w:rPr>
              <w:t>l/setting</w:t>
            </w:r>
          </w:p>
        </w:tc>
        <w:bookmarkEnd w:id="5"/>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Date of birth</w:t>
            </w:r>
          </w:p>
        </w:tc>
        <w:tc>
          <w:tcPr>
            <w:tcW w:w="884" w:type="dxa"/>
            <w:tcBorders>
              <w:top w:val="single" w:sz="4" w:space="0" w:color="auto"/>
              <w:left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59264" behindDoc="0" locked="0" layoutInCell="1" allowOverlap="1" wp14:anchorId="78733653" wp14:editId="76F8097B">
                      <wp:simplePos x="0" y="0"/>
                      <wp:positionH relativeFrom="page">
                        <wp:posOffset>537210</wp:posOffset>
                      </wp:positionH>
                      <wp:positionV relativeFrom="paragraph">
                        <wp:posOffset>2540</wp:posOffset>
                      </wp:positionV>
                      <wp:extent cx="49530" cy="165735"/>
                      <wp:effectExtent l="5080" t="7620" r="12065" b="76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2pt" to="46.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wC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ccj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" strokeweight=".5pt">
                      <w10:wrap anchorx="page"/>
                    </v:line>
                  </w:pict>
                </mc:Fallback>
              </mc:AlternateContent>
            </w:r>
            <w:r w:rsidRPr="00BD0828">
              <w:rPr>
                <w:rFonts w:ascii="Arial" w:hAnsi="Arial" w:cs="Arial"/>
              </w:rPr>
              <w:fldChar w:fldCharType="begin">
                <w:ffData>
                  <w:name w:val="Text3"/>
                  <w:enabled/>
                  <w:calcOnExit w:val="0"/>
                  <w:textInput>
                    <w:maxLength w:val="2"/>
                  </w:textInput>
                </w:ffData>
              </w:fldChar>
            </w:r>
            <w:bookmarkStart w:id="6" w:name="Text3"/>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bookmarkEnd w:id="6"/>
          </w:p>
        </w:tc>
        <w:tc>
          <w:tcPr>
            <w:tcW w:w="884" w:type="dxa"/>
            <w:tcBorders>
              <w:top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60288" behindDoc="0" locked="0" layoutInCell="1" allowOverlap="1" wp14:anchorId="2490B34A" wp14:editId="5E3ADE3F">
                      <wp:simplePos x="0" y="0"/>
                      <wp:positionH relativeFrom="page">
                        <wp:posOffset>520065</wp:posOffset>
                      </wp:positionH>
                      <wp:positionV relativeFrom="paragraph">
                        <wp:posOffset>2540</wp:posOffset>
                      </wp:positionV>
                      <wp:extent cx="49530" cy="165735"/>
                      <wp:effectExtent l="12700" t="7620" r="13970"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2pt" to="44.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" strokeweight=".5pt">
                      <w10:wrap anchorx="page"/>
                    </v:line>
                  </w:pict>
                </mc:Fallback>
              </mc:AlternateContent>
            </w:r>
            <w:r w:rsidRPr="00BD0828">
              <w:rPr>
                <w:rFonts w:ascii="Arial" w:hAnsi="Arial" w:cs="Arial"/>
              </w:rPr>
              <w:fldChar w:fldCharType="begin">
                <w:ffData>
                  <w:name w:val="Text4"/>
                  <w:enabled/>
                  <w:calcOnExit w:val="0"/>
                  <w:textInput>
                    <w:maxLength w:val="2"/>
                  </w:textInput>
                </w:ffData>
              </w:fldChar>
            </w:r>
            <w:bookmarkStart w:id="7" w:name="Text4"/>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bookmarkEnd w:id="7"/>
          </w:p>
        </w:tc>
        <w:tc>
          <w:tcPr>
            <w:tcW w:w="884" w:type="dxa"/>
            <w:tcBorders>
              <w:top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Text5"/>
                  <w:enabled/>
                  <w:calcOnExit w:val="0"/>
                  <w:textInput>
                    <w:maxLength w:val="4"/>
                  </w:textInput>
                </w:ffData>
              </w:fldChar>
            </w:r>
            <w:bookmarkStart w:id="8" w:name="Text5"/>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bookmarkEnd w:id="8"/>
          </w:p>
        </w:tc>
        <w:tc>
          <w:tcPr>
            <w:tcW w:w="2492" w:type="dxa"/>
            <w:tcBorders>
              <w:top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Daily care requirements (e.g. before sport/lunchtime)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Describe what constitutes an emergency for the child, and action taken if this occurs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Mar>
              <w:top w:w="57" w:type="dxa"/>
              <w:bottom w:w="57" w:type="dxa"/>
            </w:tcMar>
          </w:tcPr>
          <w:p w:rsidR="00A52BA6" w:rsidRPr="00BD0828" w:rsidRDefault="00A52BA6" w:rsidP="00BD0828">
            <w:pPr>
              <w:pStyle w:val="NormArial"/>
              <w:jc w:val="both"/>
              <w:rPr>
                <w:b/>
                <w:bCs/>
                <w:szCs w:val="22"/>
              </w:rPr>
            </w:pPr>
            <w:r w:rsidRPr="00BD0828">
              <w:rPr>
                <w:b/>
                <w:bCs/>
                <w:szCs w:val="22"/>
              </w:rPr>
              <w:t>Medicine</w:t>
            </w:r>
          </w:p>
          <w:p w:rsidR="00A52BA6" w:rsidRPr="00BD0828" w:rsidRDefault="00A52BA6" w:rsidP="00BD0828">
            <w:pPr>
              <w:pStyle w:val="NormArial"/>
              <w:jc w:val="both"/>
              <w:rPr>
                <w:b/>
                <w:bCs/>
                <w:szCs w:val="22"/>
              </w:rPr>
            </w:pPr>
            <w:r w:rsidRPr="00BD0828">
              <w:rPr>
                <w:b/>
                <w:bCs/>
                <w:szCs w:val="22"/>
              </w:rPr>
              <w:t xml:space="preserve">Note: </w:t>
            </w:r>
            <w:r w:rsidR="0058504B" w:rsidRPr="00BD0828">
              <w:rPr>
                <w:b/>
                <w:bCs/>
                <w:szCs w:val="22"/>
              </w:rPr>
              <w:t>Asthma Relievers</w:t>
            </w:r>
            <w:r w:rsidRPr="00BD0828">
              <w:rPr>
                <w:b/>
                <w:bCs/>
                <w:szCs w:val="22"/>
              </w:rPr>
              <w:t xml:space="preserve"> must be the original container as dispensed by the pharmacy</w:t>
            </w:r>
          </w:p>
        </w:tc>
        <w:tc>
          <w:tcPr>
            <w:tcW w:w="5144" w:type="dxa"/>
            <w:gridSpan w:val="4"/>
            <w:tcBorders>
              <w:top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b/>
                <w:bCs/>
              </w:rPr>
            </w:pP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 xml:space="preserve">Name/type of </w:t>
            </w:r>
            <w:r w:rsidR="0058504B" w:rsidRPr="00BD0828">
              <w:rPr>
                <w:szCs w:val="22"/>
              </w:rPr>
              <w:t>Asthma Reliever</w:t>
            </w:r>
          </w:p>
          <w:p w:rsidR="00A52BA6" w:rsidRPr="00BD0828" w:rsidRDefault="00A52BA6" w:rsidP="00BD0828">
            <w:pPr>
              <w:pStyle w:val="NormArial"/>
              <w:jc w:val="both"/>
              <w:rPr>
                <w:i/>
                <w:iCs/>
                <w:szCs w:val="22"/>
              </w:rPr>
            </w:pPr>
            <w:r w:rsidRPr="00BD0828">
              <w:rPr>
                <w:i/>
                <w:iCs/>
                <w:szCs w:val="22"/>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Date dispensed</w:t>
            </w:r>
          </w:p>
        </w:tc>
        <w:tc>
          <w:tcPr>
            <w:tcW w:w="884" w:type="dxa"/>
            <w:tcBorders>
              <w:top w:val="single" w:sz="4" w:space="0" w:color="auto"/>
              <w:left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61312" behindDoc="0" locked="0" layoutInCell="1" allowOverlap="1" wp14:anchorId="136CF1DA" wp14:editId="5586FF4D">
                      <wp:simplePos x="0" y="0"/>
                      <wp:positionH relativeFrom="page">
                        <wp:posOffset>537210</wp:posOffset>
                      </wp:positionH>
                      <wp:positionV relativeFrom="paragraph">
                        <wp:posOffset>-3175</wp:posOffset>
                      </wp:positionV>
                      <wp:extent cx="49530" cy="165735"/>
                      <wp:effectExtent l="5080" t="11430" r="12065" b="1333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25pt" to="46.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F2Jw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" strokeweight=".5pt">
                      <w10:wrap anchorx="page"/>
                    </v:line>
                  </w:pict>
                </mc:Fallback>
              </mc:AlternateContent>
            </w:r>
            <w:r w:rsidRPr="00BD0828">
              <w:rPr>
                <w:rFonts w:ascii="Arial" w:hAnsi="Arial" w:cs="Arial"/>
              </w:rPr>
              <w:fldChar w:fldCharType="begin">
                <w:ffData>
                  <w:name w:val=""/>
                  <w:enabled/>
                  <w:calcOnExit w:val="0"/>
                  <w:textInput>
                    <w:maxLength w:val="2"/>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62336" behindDoc="0" locked="0" layoutInCell="1" allowOverlap="1" wp14:anchorId="36FD1546" wp14:editId="2625F247">
                      <wp:simplePos x="0" y="0"/>
                      <wp:positionH relativeFrom="page">
                        <wp:posOffset>520065</wp:posOffset>
                      </wp:positionH>
                      <wp:positionV relativeFrom="paragraph">
                        <wp:posOffset>-3175</wp:posOffset>
                      </wp:positionV>
                      <wp:extent cx="49530" cy="165735"/>
                      <wp:effectExtent l="12700" t="11430" r="13970" b="1333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25pt" to="4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8c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dz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" strokeweight=".5pt">
                      <w10:wrap anchorx="page"/>
                    </v:line>
                  </w:pict>
                </mc:Fallback>
              </mc:AlternateContent>
            </w:r>
            <w:r w:rsidRPr="00BD0828">
              <w:rPr>
                <w:rFonts w:ascii="Arial" w:hAnsi="Arial" w:cs="Arial"/>
              </w:rPr>
              <w:fldChar w:fldCharType="begin">
                <w:ffData>
                  <w:name w:val=""/>
                  <w:enabled/>
                  <w:calcOnExit w:val="0"/>
                  <w:textInput>
                    <w:maxLength w:val="2"/>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maxLength w:val="4"/>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Expiry date</w:t>
            </w:r>
          </w:p>
        </w:tc>
        <w:tc>
          <w:tcPr>
            <w:tcW w:w="884" w:type="dxa"/>
            <w:tcBorders>
              <w:top w:val="single" w:sz="4" w:space="0" w:color="auto"/>
              <w:left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63360" behindDoc="0" locked="0" layoutInCell="1" allowOverlap="1" wp14:anchorId="18CC4B16" wp14:editId="706954CB">
                      <wp:simplePos x="0" y="0"/>
                      <wp:positionH relativeFrom="page">
                        <wp:posOffset>537210</wp:posOffset>
                      </wp:positionH>
                      <wp:positionV relativeFrom="paragraph">
                        <wp:posOffset>-635</wp:posOffset>
                      </wp:positionV>
                      <wp:extent cx="49530" cy="165735"/>
                      <wp:effectExtent l="5080" t="5080" r="12065" b="101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05pt" to="46.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km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" strokeweight=".5pt">
                      <w10:wrap anchorx="page"/>
                    </v:line>
                  </w:pict>
                </mc:Fallback>
              </mc:AlternateContent>
            </w:r>
            <w:r w:rsidRPr="00BD0828">
              <w:rPr>
                <w:rFonts w:ascii="Arial" w:hAnsi="Arial" w:cs="Arial"/>
              </w:rPr>
              <w:fldChar w:fldCharType="begin">
                <w:ffData>
                  <w:name w:val=""/>
                  <w:enabled/>
                  <w:calcOnExit w:val="0"/>
                  <w:textInput>
                    <w:maxLength w:val="2"/>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64384" behindDoc="0" locked="0" layoutInCell="1" allowOverlap="1" wp14:anchorId="13E6ECBB" wp14:editId="1D147483">
                      <wp:simplePos x="0" y="0"/>
                      <wp:positionH relativeFrom="page">
                        <wp:posOffset>520065</wp:posOffset>
                      </wp:positionH>
                      <wp:positionV relativeFrom="paragraph">
                        <wp:posOffset>-635</wp:posOffset>
                      </wp:positionV>
                      <wp:extent cx="49530" cy="165735"/>
                      <wp:effectExtent l="12700" t="5080" r="13970"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05pt" to="44.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" strokeweight=".5pt">
                      <w10:wrap anchorx="page"/>
                    </v:line>
                  </w:pict>
                </mc:Fallback>
              </mc:AlternateContent>
            </w:r>
            <w:r w:rsidRPr="00BD0828">
              <w:rPr>
                <w:rFonts w:ascii="Arial" w:hAnsi="Arial" w:cs="Arial"/>
              </w:rPr>
              <w:fldChar w:fldCharType="begin">
                <w:ffData>
                  <w:name w:val=""/>
                  <w:enabled/>
                  <w:calcOnExit w:val="0"/>
                  <w:textInput>
                    <w:maxLength w:val="2"/>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maxLength w:val="4"/>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Agreed review date to be initiated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default w:val="[name of member of staff]"/>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[name of member of staff]</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Dosage and method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When to be given</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Any other instructions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Timing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Special precautions: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3F0E27" w:rsidP="00BD0828">
            <w:pPr>
              <w:pStyle w:val="NormArial"/>
              <w:jc w:val="both"/>
              <w:rPr>
                <w:szCs w:val="22"/>
              </w:rPr>
            </w:pPr>
            <w:r w:rsidRPr="00BD0828">
              <w:rPr>
                <w:szCs w:val="22"/>
              </w:rPr>
              <w:t>Can they self-administer inhaler?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E81F81"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Procedures to take in an emergency</w:t>
            </w:r>
          </w:p>
          <w:p w:rsidR="00196BE6" w:rsidRPr="00BD0828" w:rsidRDefault="003F0E27" w:rsidP="00BD0828">
            <w:pPr>
              <w:pStyle w:val="NormArial"/>
              <w:jc w:val="both"/>
              <w:rPr>
                <w:szCs w:val="22"/>
              </w:rPr>
            </w:pPr>
            <w:r w:rsidRPr="00BD0828">
              <w:rPr>
                <w:szCs w:val="22"/>
              </w:rPr>
              <w:t>(See Appendix J</w:t>
            </w:r>
            <w:r w:rsidR="00196BE6" w:rsidRPr="00BD0828">
              <w:rPr>
                <w:szCs w:val="22"/>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Mar>
              <w:top w:w="57" w:type="dxa"/>
              <w:bottom w:w="57" w:type="dxa"/>
            </w:tcMar>
          </w:tcPr>
          <w:p w:rsidR="00A52BA6" w:rsidRPr="00BD0828" w:rsidRDefault="00A52BA6" w:rsidP="00BD0828">
            <w:pPr>
              <w:pStyle w:val="NormArial"/>
              <w:jc w:val="both"/>
              <w:rPr>
                <w:b/>
                <w:bCs/>
                <w:szCs w:val="22"/>
              </w:rPr>
            </w:pPr>
            <w:r w:rsidRPr="00BD0828">
              <w:rPr>
                <w:b/>
                <w:bCs/>
                <w:szCs w:val="22"/>
              </w:rPr>
              <w:t>Contact Details</w:t>
            </w:r>
          </w:p>
        </w:tc>
        <w:tc>
          <w:tcPr>
            <w:tcW w:w="5144" w:type="dxa"/>
            <w:gridSpan w:val="4"/>
            <w:tcBorders>
              <w:top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b/>
                <w:bCs/>
              </w:rPr>
            </w:pP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N</w:t>
            </w:r>
            <w:bookmarkStart w:id="9" w:name="Text15"/>
            <w:r w:rsidRPr="00BD0828">
              <w:rPr>
                <w:szCs w:val="22"/>
              </w:rPr>
              <w:t>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bookmarkEnd w:id="9"/>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Daytime telephone no.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Mobile telephone no.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Relationship to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Address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lastRenderedPageBreak/>
              <w:t>Who is the person to be contacted in an emergency (state if different for offsite activities)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r w:rsidRPr="00BD0828">
              <w:rPr>
                <w:rFonts w:ascii="Arial" w:hAnsi="Arial" w:cs="Arial"/>
              </w:rPr>
              <w:t xml:space="preserve"> </w:t>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Emergency telephone contact no.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Name and phone no. Of GP</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A52BA6"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 xml:space="preserve">I understand that I must deliver the </w:t>
            </w:r>
            <w:r w:rsidR="0058504B" w:rsidRPr="00BD0828">
              <w:rPr>
                <w:szCs w:val="22"/>
              </w:rPr>
              <w:t xml:space="preserve">asthma reliever </w:t>
            </w:r>
            <w:r w:rsidRPr="00BD0828">
              <w:rPr>
                <w:szCs w:val="22"/>
              </w:rPr>
              <w:t>personally to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default w:val="[agreed member of staff]"/>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[agreed member of staff]</w:t>
            </w:r>
            <w:r w:rsidRPr="00BD0828">
              <w:rPr>
                <w:rFonts w:ascii="Arial" w:hAnsi="Arial" w:cs="Arial"/>
              </w:rPr>
              <w:fldChar w:fldCharType="end"/>
            </w:r>
          </w:p>
        </w:tc>
      </w:tr>
    </w:tbl>
    <w:p w:rsidR="00A52BA6" w:rsidRPr="00BD0828" w:rsidRDefault="00A52BA6" w:rsidP="00BD0828">
      <w:pPr>
        <w:pStyle w:val="NormArial"/>
        <w:jc w:val="both"/>
        <w:rPr>
          <w:szCs w:val="22"/>
        </w:rPr>
      </w:pPr>
    </w:p>
    <w:p w:rsidR="00A52BA6" w:rsidRPr="00BD0828" w:rsidRDefault="00A52BA6" w:rsidP="00BD0828">
      <w:pPr>
        <w:pStyle w:val="NormArial"/>
        <w:jc w:val="both"/>
        <w:rPr>
          <w:szCs w:val="22"/>
        </w:rPr>
      </w:pPr>
      <w:r w:rsidRPr="00BD0828">
        <w:rPr>
          <w:szCs w:val="22"/>
        </w:rPr>
        <w:t>I accept that this is a service that the school/setting is not obliged to undertake.</w:t>
      </w:r>
    </w:p>
    <w:p w:rsidR="00A52BA6" w:rsidRPr="00BD0828" w:rsidRDefault="00A52BA6" w:rsidP="00BD0828">
      <w:pPr>
        <w:pStyle w:val="NormArial"/>
        <w:jc w:val="both"/>
        <w:rPr>
          <w:szCs w:val="22"/>
        </w:rPr>
      </w:pPr>
    </w:p>
    <w:p w:rsidR="00A52BA6" w:rsidRPr="00BD0828" w:rsidRDefault="00A52BA6" w:rsidP="00BD0828">
      <w:pPr>
        <w:pStyle w:val="NormArial"/>
        <w:jc w:val="both"/>
        <w:rPr>
          <w:szCs w:val="22"/>
        </w:rPr>
      </w:pPr>
      <w:r w:rsidRPr="00BD0828">
        <w:rPr>
          <w:szCs w:val="22"/>
        </w:rPr>
        <w:t xml:space="preserve">The above information is, to the best of my knowledge, accurate at the time of writing and I give consent to the school/setting staff (or my son/daughter) administering </w:t>
      </w:r>
      <w:r w:rsidR="00137A16" w:rsidRPr="00BD0828">
        <w:rPr>
          <w:szCs w:val="22"/>
        </w:rPr>
        <w:t>asthma relievers</w:t>
      </w:r>
      <w:r w:rsidRPr="00BD0828">
        <w:rPr>
          <w:szCs w:val="22"/>
        </w:rPr>
        <w:t xml:space="preserve"> in accordance with the school/setting policy. I understand that I must notify the school/setting in writing of any change in dosage or frequency of </w:t>
      </w:r>
      <w:r w:rsidR="005226E5" w:rsidRPr="00BD0828">
        <w:rPr>
          <w:szCs w:val="22"/>
        </w:rPr>
        <w:t xml:space="preserve">asthma reliever </w:t>
      </w:r>
      <w:r w:rsidRPr="00BD0828">
        <w:rPr>
          <w:szCs w:val="22"/>
        </w:rPr>
        <w:t xml:space="preserve">or if </w:t>
      </w:r>
      <w:r w:rsidR="005226E5" w:rsidRPr="00BD0828">
        <w:rPr>
          <w:szCs w:val="22"/>
        </w:rPr>
        <w:t>asthma reliever</w:t>
      </w:r>
      <w:r w:rsidRPr="00BD0828">
        <w:rPr>
          <w:szCs w:val="22"/>
        </w:rPr>
        <w:t xml:space="preserve"> is stopped.</w:t>
      </w:r>
    </w:p>
    <w:p w:rsidR="00A52BA6" w:rsidRPr="00BD0828" w:rsidRDefault="00A52BA6" w:rsidP="00BD0828">
      <w:pPr>
        <w:pStyle w:val="NormArial"/>
        <w:jc w:val="both"/>
        <w:rPr>
          <w:szCs w:val="22"/>
        </w:rPr>
      </w:pPr>
    </w:p>
    <w:p w:rsidR="00A52BA6" w:rsidRPr="00BD0828" w:rsidRDefault="00A52BA6" w:rsidP="00BD0828">
      <w:pPr>
        <w:pStyle w:val="NormArial"/>
        <w:tabs>
          <w:tab w:val="left" w:leader="underscore" w:pos="3666"/>
          <w:tab w:val="left" w:pos="3978"/>
          <w:tab w:val="left" w:leader="underscore" w:pos="8970"/>
        </w:tabs>
        <w:ind w:right="-21"/>
        <w:jc w:val="both"/>
        <w:rPr>
          <w:szCs w:val="22"/>
        </w:rPr>
      </w:pPr>
    </w:p>
    <w:p w:rsidR="005F467E" w:rsidRPr="00BD0828" w:rsidRDefault="00A52BA6" w:rsidP="00BD0828">
      <w:pPr>
        <w:pStyle w:val="NormArial"/>
        <w:tabs>
          <w:tab w:val="left" w:leader="underscore" w:pos="3666"/>
          <w:tab w:val="left" w:pos="3978"/>
          <w:tab w:val="left" w:leader="underscore" w:pos="8970"/>
        </w:tabs>
        <w:ind w:right="-21"/>
        <w:jc w:val="both"/>
        <w:rPr>
          <w:szCs w:val="22"/>
        </w:rPr>
      </w:pPr>
      <w:r w:rsidRPr="00BD0828">
        <w:rPr>
          <w:szCs w:val="22"/>
        </w:rPr>
        <w:t>Date</w:t>
      </w:r>
      <w:r w:rsidRPr="00BD0828">
        <w:rPr>
          <w:szCs w:val="22"/>
        </w:rPr>
        <w:tab/>
      </w:r>
      <w:r w:rsidRPr="00BD0828">
        <w:rPr>
          <w:szCs w:val="22"/>
        </w:rPr>
        <w:tab/>
        <w:t>Signature(s)</w:t>
      </w:r>
      <w:r w:rsidR="000A4560" w:rsidRPr="00BD0828">
        <w:rPr>
          <w:szCs w:val="22"/>
        </w:rPr>
        <w:tab/>
      </w:r>
    </w:p>
    <w:p w:rsidR="000A4560" w:rsidRPr="00BD0828" w:rsidRDefault="000A4560" w:rsidP="00BD0828">
      <w:pPr>
        <w:pStyle w:val="NormArial"/>
        <w:tabs>
          <w:tab w:val="left" w:leader="underscore" w:pos="3666"/>
          <w:tab w:val="left" w:pos="3978"/>
          <w:tab w:val="left" w:leader="underscore" w:pos="8970"/>
        </w:tabs>
        <w:ind w:right="-21"/>
        <w:jc w:val="both"/>
        <w:rPr>
          <w:szCs w:val="22"/>
        </w:rPr>
      </w:pPr>
    </w:p>
    <w:p w:rsidR="0040524F" w:rsidRPr="00BD0828" w:rsidRDefault="0040524F" w:rsidP="00BD0828">
      <w:pPr>
        <w:spacing w:after="0" w:line="240" w:lineRule="auto"/>
        <w:rPr>
          <w:rFonts w:ascii="Arial" w:hAnsi="Arial" w:cs="Arial"/>
          <w:noProof/>
        </w:rPr>
      </w:pPr>
    </w:p>
    <w:p w:rsidR="0006579A" w:rsidRPr="00BD0828" w:rsidRDefault="0006579A" w:rsidP="00BD0828">
      <w:pPr>
        <w:spacing w:after="0" w:line="240" w:lineRule="auto"/>
        <w:rPr>
          <w:rFonts w:ascii="Arial" w:hAnsi="Arial" w:cs="Arial"/>
          <w:noProof/>
        </w:rPr>
      </w:pPr>
    </w:p>
    <w:p w:rsidR="0006579A" w:rsidRPr="00BD0828" w:rsidRDefault="0006579A" w:rsidP="00BD0828">
      <w:pPr>
        <w:spacing w:after="0" w:line="240" w:lineRule="auto"/>
        <w:rPr>
          <w:rFonts w:ascii="Arial" w:hAnsi="Arial" w:cs="Arial"/>
          <w:noProof/>
        </w:rPr>
      </w:pPr>
    </w:p>
    <w:p w:rsidR="00C065A0" w:rsidRPr="00BD0828" w:rsidRDefault="00C065A0" w:rsidP="00BD0828">
      <w:pPr>
        <w:spacing w:after="0" w:line="240" w:lineRule="auto"/>
        <w:rPr>
          <w:rFonts w:ascii="Arial" w:hAnsi="Arial" w:cs="Arial"/>
          <w:noProof/>
        </w:rPr>
      </w:pPr>
    </w:p>
    <w:p w:rsidR="00A52BA6" w:rsidRPr="00BD0828" w:rsidRDefault="005F467E" w:rsidP="00BD0828">
      <w:pPr>
        <w:spacing w:after="0" w:line="240" w:lineRule="auto"/>
        <w:jc w:val="right"/>
        <w:rPr>
          <w:rFonts w:ascii="Arial" w:hAnsi="Arial" w:cs="Arial"/>
          <w:b/>
        </w:rPr>
      </w:pPr>
      <w:r w:rsidRPr="00BD0828">
        <w:rPr>
          <w:rFonts w:ascii="Arial" w:hAnsi="Arial" w:cs="Arial"/>
          <w:b/>
          <w:noProof/>
        </w:rPr>
        <w:t>Appendix B</w:t>
      </w:r>
    </w:p>
    <w:p w:rsidR="00A52BA6" w:rsidRPr="00BD0828" w:rsidRDefault="00A52BA6" w:rsidP="00BD0828">
      <w:pPr>
        <w:pStyle w:val="ArialHead"/>
        <w:jc w:val="both"/>
        <w:rPr>
          <w:sz w:val="22"/>
          <w:szCs w:val="22"/>
        </w:rPr>
      </w:pPr>
    </w:p>
    <w:p w:rsidR="00A52BA6" w:rsidRPr="00BD0828" w:rsidRDefault="0072180F" w:rsidP="00BD0828">
      <w:pPr>
        <w:pStyle w:val="ArialHead"/>
        <w:jc w:val="both"/>
        <w:rPr>
          <w:sz w:val="22"/>
          <w:szCs w:val="22"/>
        </w:rPr>
      </w:pPr>
      <w:r>
        <w:rPr>
          <w:sz w:val="22"/>
          <w:szCs w:val="22"/>
        </w:rPr>
        <w:t>Headteacher</w:t>
      </w:r>
      <w:r w:rsidR="00A52BA6" w:rsidRPr="00BD0828">
        <w:rPr>
          <w:sz w:val="22"/>
          <w:szCs w:val="22"/>
        </w:rPr>
        <w:t xml:space="preserve"> </w:t>
      </w:r>
      <w:r w:rsidR="005F467E" w:rsidRPr="00BD0828">
        <w:rPr>
          <w:sz w:val="22"/>
          <w:szCs w:val="22"/>
        </w:rPr>
        <w:t>Agreement to Administer Asthma Reliever</w:t>
      </w:r>
    </w:p>
    <w:p w:rsidR="00A52BA6" w:rsidRPr="00BD0828" w:rsidRDefault="00A52BA6" w:rsidP="00BD0828">
      <w:pPr>
        <w:pStyle w:val="NormArial"/>
        <w:jc w:val="both"/>
        <w:rPr>
          <w:szCs w:val="22"/>
        </w:rPr>
      </w:pPr>
    </w:p>
    <w:tbl>
      <w:tblPr>
        <w:tblW w:w="0" w:type="auto"/>
        <w:tblLayout w:type="fixed"/>
        <w:tblLook w:val="01E0" w:firstRow="1" w:lastRow="1" w:firstColumn="1" w:lastColumn="1" w:noHBand="0" w:noVBand="0"/>
      </w:tblPr>
      <w:tblGrid>
        <w:gridCol w:w="4099"/>
        <w:gridCol w:w="5144"/>
      </w:tblGrid>
      <w:tr w:rsidR="00A52BA6"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rStyle w:val="NormArialChar"/>
                <w:szCs w:val="22"/>
              </w:rPr>
              <w:t>Name of schoo</w:t>
            </w:r>
            <w:r w:rsidRPr="00BD0828">
              <w:rPr>
                <w:szCs w:val="22"/>
              </w:rPr>
              <w:t>l/setting</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Text8"/>
                  <w:enabled/>
                  <w:calcOnExit w:val="0"/>
                  <w:textInput/>
                </w:ffData>
              </w:fldChar>
            </w:r>
            <w:bookmarkStart w:id="10" w:name="Text8"/>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bookmarkEnd w:id="10"/>
          </w:p>
        </w:tc>
      </w:tr>
    </w:tbl>
    <w:p w:rsidR="00A52BA6" w:rsidRPr="00BD0828" w:rsidRDefault="00A52BA6" w:rsidP="00BD0828">
      <w:pPr>
        <w:pStyle w:val="NormArial"/>
        <w:jc w:val="both"/>
        <w:rPr>
          <w:szCs w:val="22"/>
        </w:rPr>
      </w:pPr>
    </w:p>
    <w:p w:rsidR="00A52BA6" w:rsidRPr="00BD0828" w:rsidRDefault="00A52BA6" w:rsidP="00BD0828">
      <w:pPr>
        <w:pStyle w:val="NormArial"/>
        <w:jc w:val="both"/>
        <w:rPr>
          <w:szCs w:val="22"/>
        </w:rPr>
      </w:pPr>
    </w:p>
    <w:p w:rsidR="00A52BA6" w:rsidRPr="00BD0828" w:rsidRDefault="00A52BA6" w:rsidP="00BD0828">
      <w:pPr>
        <w:pStyle w:val="NormArial"/>
        <w:jc w:val="both"/>
        <w:rPr>
          <w:szCs w:val="22"/>
        </w:rPr>
      </w:pPr>
    </w:p>
    <w:p w:rsidR="00A52BA6" w:rsidRPr="00BD0828" w:rsidRDefault="00A52BA6" w:rsidP="00BD0828">
      <w:pPr>
        <w:pStyle w:val="NormArial"/>
        <w:jc w:val="both"/>
        <w:rPr>
          <w:szCs w:val="22"/>
        </w:rPr>
      </w:pPr>
      <w:r w:rsidRPr="00BD0828">
        <w:rPr>
          <w:szCs w:val="22"/>
        </w:rPr>
        <w:t>It is agreed that</w:t>
      </w:r>
      <w:r w:rsidRPr="00BD0828">
        <w:rPr>
          <w:i/>
          <w:iCs/>
          <w:szCs w:val="22"/>
        </w:rPr>
        <w:t xml:space="preserve"> </w:t>
      </w:r>
      <w:r w:rsidRPr="00BD0828">
        <w:rPr>
          <w:szCs w:val="22"/>
        </w:rPr>
        <w:fldChar w:fldCharType="begin">
          <w:ffData>
            <w:name w:val="Text2"/>
            <w:enabled/>
            <w:calcOnExit w:val="0"/>
            <w:textInput>
              <w:default w:val="[name of child]"/>
            </w:textInput>
          </w:ffData>
        </w:fldChar>
      </w:r>
      <w:bookmarkStart w:id="11" w:name="Text2"/>
      <w:r w:rsidRPr="00BD0828">
        <w:rPr>
          <w:szCs w:val="22"/>
        </w:rPr>
        <w:instrText xml:space="preserve"> FORMTEXT </w:instrText>
      </w:r>
      <w:r w:rsidRPr="00BD0828">
        <w:rPr>
          <w:szCs w:val="22"/>
        </w:rPr>
      </w:r>
      <w:r w:rsidRPr="00BD0828">
        <w:rPr>
          <w:szCs w:val="22"/>
        </w:rPr>
        <w:fldChar w:fldCharType="separate"/>
      </w:r>
      <w:r w:rsidRPr="00BD0828">
        <w:rPr>
          <w:noProof/>
          <w:szCs w:val="22"/>
        </w:rPr>
        <w:t>[name of child]</w:t>
      </w:r>
      <w:r w:rsidRPr="00BD0828">
        <w:rPr>
          <w:szCs w:val="22"/>
        </w:rPr>
        <w:fldChar w:fldCharType="end"/>
      </w:r>
      <w:bookmarkEnd w:id="11"/>
      <w:r w:rsidRPr="00BD0828">
        <w:rPr>
          <w:szCs w:val="22"/>
        </w:rPr>
        <w:t xml:space="preserve"> will receive </w:t>
      </w:r>
      <w:r w:rsidRPr="00BD0828">
        <w:rPr>
          <w:szCs w:val="22"/>
        </w:rPr>
        <w:fldChar w:fldCharType="begin">
          <w:ffData>
            <w:name w:val="Text3"/>
            <w:enabled/>
            <w:calcOnExit w:val="0"/>
            <w:textInput>
              <w:default w:val="[quantity and name of medicine]"/>
            </w:textInput>
          </w:ffData>
        </w:fldChar>
      </w:r>
      <w:r w:rsidRPr="00BD0828">
        <w:rPr>
          <w:szCs w:val="22"/>
        </w:rPr>
        <w:instrText xml:space="preserve"> FORMTEXT </w:instrText>
      </w:r>
      <w:r w:rsidRPr="00BD0828">
        <w:rPr>
          <w:szCs w:val="22"/>
        </w:rPr>
      </w:r>
      <w:r w:rsidRPr="00BD0828">
        <w:rPr>
          <w:szCs w:val="22"/>
        </w:rPr>
        <w:fldChar w:fldCharType="separate"/>
      </w:r>
      <w:r w:rsidRPr="00BD0828">
        <w:rPr>
          <w:noProof/>
          <w:szCs w:val="22"/>
        </w:rPr>
        <w:t>[quantity and name of medicine]</w:t>
      </w:r>
      <w:r w:rsidRPr="00BD0828">
        <w:rPr>
          <w:szCs w:val="22"/>
        </w:rPr>
        <w:fldChar w:fldCharType="end"/>
      </w:r>
      <w:r w:rsidRPr="00BD0828">
        <w:rPr>
          <w:szCs w:val="22"/>
        </w:rPr>
        <w:t xml:space="preserve"> </w:t>
      </w:r>
      <w:r w:rsidR="0058515F" w:rsidRPr="00BD0828">
        <w:rPr>
          <w:szCs w:val="22"/>
        </w:rPr>
        <w:t>when required/ as prescribed.</w:t>
      </w:r>
    </w:p>
    <w:p w:rsidR="00A52BA6" w:rsidRPr="00BD0828" w:rsidRDefault="00A52BA6" w:rsidP="00BD0828">
      <w:pPr>
        <w:pStyle w:val="NormArial"/>
        <w:jc w:val="both"/>
        <w:rPr>
          <w:szCs w:val="22"/>
        </w:rPr>
      </w:pPr>
    </w:p>
    <w:p w:rsidR="00A52BA6" w:rsidRPr="00BD0828" w:rsidRDefault="00A52BA6" w:rsidP="00BD0828">
      <w:pPr>
        <w:pStyle w:val="NormArial"/>
        <w:jc w:val="both"/>
        <w:rPr>
          <w:szCs w:val="22"/>
        </w:rPr>
      </w:pPr>
    </w:p>
    <w:p w:rsidR="00A52BA6" w:rsidRPr="00BD0828" w:rsidRDefault="00A52BA6" w:rsidP="00BD0828">
      <w:pPr>
        <w:pStyle w:val="NormArial"/>
        <w:jc w:val="both"/>
        <w:rPr>
          <w:szCs w:val="22"/>
        </w:rPr>
      </w:pPr>
    </w:p>
    <w:p w:rsidR="00A52BA6" w:rsidRPr="00BD0828" w:rsidRDefault="00A52BA6" w:rsidP="00BD0828">
      <w:pPr>
        <w:pStyle w:val="NormArial"/>
        <w:jc w:val="both"/>
        <w:rPr>
          <w:szCs w:val="22"/>
        </w:rPr>
      </w:pPr>
      <w:r w:rsidRPr="00BD0828">
        <w:rPr>
          <w:szCs w:val="22"/>
        </w:rPr>
        <w:fldChar w:fldCharType="begin">
          <w:ffData>
            <w:name w:val="Text5"/>
            <w:enabled/>
            <w:calcOnExit w:val="0"/>
            <w:textInput>
              <w:default w:val="[Name of child]"/>
            </w:textInput>
          </w:ffData>
        </w:fldChar>
      </w:r>
      <w:r w:rsidRPr="00BD0828">
        <w:rPr>
          <w:szCs w:val="22"/>
        </w:rPr>
        <w:instrText xml:space="preserve"> FORMTEXT </w:instrText>
      </w:r>
      <w:r w:rsidRPr="00BD0828">
        <w:rPr>
          <w:szCs w:val="22"/>
        </w:rPr>
      </w:r>
      <w:r w:rsidRPr="00BD0828">
        <w:rPr>
          <w:szCs w:val="22"/>
        </w:rPr>
        <w:fldChar w:fldCharType="separate"/>
      </w:r>
      <w:r w:rsidRPr="00BD0828">
        <w:rPr>
          <w:noProof/>
          <w:szCs w:val="22"/>
        </w:rPr>
        <w:t>[Name of child]</w:t>
      </w:r>
      <w:r w:rsidRPr="00BD0828">
        <w:rPr>
          <w:szCs w:val="22"/>
        </w:rPr>
        <w:fldChar w:fldCharType="end"/>
      </w:r>
      <w:r w:rsidRPr="00BD0828">
        <w:rPr>
          <w:szCs w:val="22"/>
        </w:rPr>
        <w:t xml:space="preserve"> will be given/supervised whilst he/she takes their </w:t>
      </w:r>
      <w:r w:rsidR="005226E5" w:rsidRPr="00BD0828">
        <w:rPr>
          <w:szCs w:val="22"/>
        </w:rPr>
        <w:t>asthma reliever</w:t>
      </w:r>
      <w:r w:rsidRPr="00BD0828">
        <w:rPr>
          <w:szCs w:val="22"/>
        </w:rPr>
        <w:t xml:space="preserve"> by </w:t>
      </w:r>
      <w:r w:rsidRPr="00BD0828">
        <w:rPr>
          <w:szCs w:val="22"/>
        </w:rPr>
        <w:fldChar w:fldCharType="begin">
          <w:ffData>
            <w:name w:val="Text6"/>
            <w:enabled/>
            <w:calcOnExit w:val="0"/>
            <w:textInput>
              <w:default w:val="[name of member of staff]"/>
            </w:textInput>
          </w:ffData>
        </w:fldChar>
      </w:r>
      <w:bookmarkStart w:id="12" w:name="Text6"/>
      <w:r w:rsidRPr="00BD0828">
        <w:rPr>
          <w:szCs w:val="22"/>
        </w:rPr>
        <w:instrText xml:space="preserve"> FORMTEXT </w:instrText>
      </w:r>
      <w:r w:rsidRPr="00BD0828">
        <w:rPr>
          <w:szCs w:val="22"/>
        </w:rPr>
      </w:r>
      <w:r w:rsidRPr="00BD0828">
        <w:rPr>
          <w:szCs w:val="22"/>
        </w:rPr>
        <w:fldChar w:fldCharType="separate"/>
      </w:r>
      <w:r w:rsidRPr="00BD0828">
        <w:rPr>
          <w:noProof/>
          <w:szCs w:val="22"/>
        </w:rPr>
        <w:t>[name of member of staff]</w:t>
      </w:r>
      <w:r w:rsidRPr="00BD0828">
        <w:rPr>
          <w:szCs w:val="22"/>
        </w:rPr>
        <w:fldChar w:fldCharType="end"/>
      </w:r>
      <w:bookmarkEnd w:id="12"/>
      <w:r w:rsidRPr="00BD0828">
        <w:rPr>
          <w:szCs w:val="22"/>
        </w:rPr>
        <w:t>.</w:t>
      </w:r>
    </w:p>
    <w:p w:rsidR="00A52BA6" w:rsidRPr="00BD0828" w:rsidRDefault="00A52BA6" w:rsidP="00BD0828">
      <w:pPr>
        <w:pStyle w:val="NormArial"/>
        <w:jc w:val="both"/>
        <w:rPr>
          <w:szCs w:val="22"/>
        </w:rPr>
      </w:pPr>
    </w:p>
    <w:p w:rsidR="00A52BA6" w:rsidRPr="00BD0828" w:rsidRDefault="00A52BA6" w:rsidP="00BD0828">
      <w:pPr>
        <w:pStyle w:val="NormArial"/>
        <w:jc w:val="both"/>
        <w:rPr>
          <w:szCs w:val="22"/>
        </w:rPr>
      </w:pPr>
    </w:p>
    <w:p w:rsidR="00A52BA6" w:rsidRPr="00BD0828" w:rsidRDefault="00A52BA6" w:rsidP="00BD0828">
      <w:pPr>
        <w:pStyle w:val="NormArial"/>
        <w:jc w:val="both"/>
        <w:rPr>
          <w:szCs w:val="22"/>
        </w:rPr>
      </w:pPr>
    </w:p>
    <w:p w:rsidR="00A52BA6" w:rsidRPr="00BD0828" w:rsidRDefault="00A52BA6" w:rsidP="00BD0828">
      <w:pPr>
        <w:pStyle w:val="NormArial"/>
        <w:jc w:val="both"/>
        <w:rPr>
          <w:szCs w:val="22"/>
        </w:rPr>
      </w:pPr>
      <w:r w:rsidRPr="00BD0828">
        <w:rPr>
          <w:szCs w:val="22"/>
        </w:rPr>
        <w:t xml:space="preserve">This arrangement will continue until </w:t>
      </w:r>
      <w:r w:rsidRPr="00BD0828">
        <w:rPr>
          <w:szCs w:val="22"/>
        </w:rPr>
        <w:fldChar w:fldCharType="begin">
          <w:ffData>
            <w:name w:val="Text7"/>
            <w:enabled/>
            <w:calcOnExit w:val="0"/>
            <w:textInput>
              <w:default w:val="[either end date of course of medicine or until instructed by parents]"/>
            </w:textInput>
          </w:ffData>
        </w:fldChar>
      </w:r>
      <w:bookmarkStart w:id="13" w:name="Text7"/>
      <w:r w:rsidRPr="00BD0828">
        <w:rPr>
          <w:szCs w:val="22"/>
        </w:rPr>
        <w:instrText xml:space="preserve"> FORMTEXT </w:instrText>
      </w:r>
      <w:r w:rsidRPr="00BD0828">
        <w:rPr>
          <w:szCs w:val="22"/>
        </w:rPr>
      </w:r>
      <w:r w:rsidRPr="00BD0828">
        <w:rPr>
          <w:szCs w:val="22"/>
        </w:rPr>
        <w:fldChar w:fldCharType="separate"/>
      </w:r>
      <w:r w:rsidRPr="00BD0828">
        <w:rPr>
          <w:noProof/>
          <w:szCs w:val="22"/>
        </w:rPr>
        <w:t>[either end date of course of medicine or until instructed by parents]</w:t>
      </w:r>
      <w:r w:rsidRPr="00BD0828">
        <w:rPr>
          <w:szCs w:val="22"/>
        </w:rPr>
        <w:fldChar w:fldCharType="end"/>
      </w:r>
      <w:bookmarkEnd w:id="13"/>
      <w:r w:rsidRPr="00BD0828">
        <w:rPr>
          <w:szCs w:val="22"/>
        </w:rPr>
        <w:t>.</w:t>
      </w:r>
    </w:p>
    <w:p w:rsidR="00A52BA6" w:rsidRPr="00BD0828" w:rsidRDefault="00A52BA6" w:rsidP="00BD0828">
      <w:pPr>
        <w:pStyle w:val="NormArial"/>
        <w:jc w:val="both"/>
        <w:rPr>
          <w:szCs w:val="22"/>
        </w:rPr>
      </w:pPr>
    </w:p>
    <w:p w:rsidR="00A52BA6" w:rsidRPr="00BD0828" w:rsidRDefault="00A52BA6" w:rsidP="00BD0828">
      <w:pPr>
        <w:pStyle w:val="NormArial"/>
        <w:jc w:val="both"/>
        <w:rPr>
          <w:szCs w:val="22"/>
        </w:rPr>
      </w:pPr>
    </w:p>
    <w:p w:rsidR="00A52BA6" w:rsidRPr="00BD0828" w:rsidRDefault="00A52BA6" w:rsidP="00BD0828">
      <w:pPr>
        <w:pStyle w:val="NormArial"/>
        <w:jc w:val="both"/>
        <w:rPr>
          <w:szCs w:val="22"/>
        </w:rPr>
      </w:pPr>
    </w:p>
    <w:p w:rsidR="00A52BA6" w:rsidRPr="00BD0828" w:rsidRDefault="00A52BA6" w:rsidP="00BD0828">
      <w:pPr>
        <w:pStyle w:val="NormArial"/>
        <w:tabs>
          <w:tab w:val="left" w:pos="780"/>
          <w:tab w:val="left" w:leader="underscore" w:pos="4680"/>
        </w:tabs>
        <w:jc w:val="both"/>
        <w:rPr>
          <w:szCs w:val="22"/>
        </w:rPr>
      </w:pPr>
      <w:r w:rsidRPr="00BD0828">
        <w:rPr>
          <w:szCs w:val="22"/>
        </w:rPr>
        <w:t>Date</w:t>
      </w:r>
      <w:r w:rsidRPr="00BD0828">
        <w:rPr>
          <w:szCs w:val="22"/>
        </w:rPr>
        <w:tab/>
      </w:r>
      <w:r w:rsidRPr="00BD0828">
        <w:rPr>
          <w:szCs w:val="22"/>
        </w:rPr>
        <w:tab/>
      </w:r>
    </w:p>
    <w:p w:rsidR="00A52BA6" w:rsidRPr="00BD0828" w:rsidRDefault="00A52BA6" w:rsidP="00BD0828">
      <w:pPr>
        <w:pStyle w:val="NormArial"/>
        <w:jc w:val="both"/>
        <w:rPr>
          <w:szCs w:val="22"/>
        </w:rPr>
      </w:pPr>
    </w:p>
    <w:p w:rsidR="00A52BA6" w:rsidRPr="00BD0828" w:rsidRDefault="00A52BA6" w:rsidP="00BD0828">
      <w:pPr>
        <w:pStyle w:val="NormArial"/>
        <w:jc w:val="both"/>
        <w:rPr>
          <w:szCs w:val="22"/>
        </w:rPr>
      </w:pPr>
    </w:p>
    <w:p w:rsidR="00A52BA6" w:rsidRPr="00BD0828" w:rsidRDefault="00A52BA6" w:rsidP="00BD0828">
      <w:pPr>
        <w:pStyle w:val="NormArial"/>
        <w:tabs>
          <w:tab w:val="left" w:pos="780"/>
          <w:tab w:val="left" w:leader="underscore" w:pos="4680"/>
        </w:tabs>
        <w:jc w:val="both"/>
        <w:rPr>
          <w:szCs w:val="22"/>
        </w:rPr>
      </w:pPr>
      <w:r w:rsidRPr="00BD0828">
        <w:rPr>
          <w:szCs w:val="22"/>
        </w:rPr>
        <w:t>Signed</w:t>
      </w:r>
      <w:r w:rsidRPr="00BD0828">
        <w:rPr>
          <w:szCs w:val="22"/>
        </w:rPr>
        <w:tab/>
      </w:r>
      <w:r w:rsidRPr="00BD0828">
        <w:rPr>
          <w:szCs w:val="22"/>
        </w:rPr>
        <w:tab/>
      </w:r>
    </w:p>
    <w:p w:rsidR="00A52BA6" w:rsidRPr="00BD0828" w:rsidRDefault="00A52BA6" w:rsidP="00BD0828">
      <w:pPr>
        <w:pStyle w:val="NormArial"/>
        <w:tabs>
          <w:tab w:val="left" w:pos="858"/>
          <w:tab w:val="left" w:leader="underscore" w:pos="4524"/>
        </w:tabs>
        <w:jc w:val="both"/>
        <w:rPr>
          <w:i/>
          <w:iCs/>
          <w:szCs w:val="22"/>
        </w:rPr>
      </w:pPr>
      <w:r w:rsidRPr="00BD0828">
        <w:rPr>
          <w:i/>
          <w:iCs/>
          <w:szCs w:val="22"/>
        </w:rPr>
        <w:t xml:space="preserve">(The </w:t>
      </w:r>
      <w:r w:rsidR="0072180F">
        <w:rPr>
          <w:i/>
          <w:iCs/>
          <w:szCs w:val="22"/>
        </w:rPr>
        <w:t>Headteacher</w:t>
      </w:r>
      <w:r w:rsidRPr="00BD0828">
        <w:rPr>
          <w:i/>
          <w:iCs/>
          <w:szCs w:val="22"/>
        </w:rPr>
        <w:t>/Head of setting/named member of staff)</w:t>
      </w:r>
    </w:p>
    <w:p w:rsidR="00A52BA6" w:rsidRPr="00BD0828" w:rsidRDefault="005F467E" w:rsidP="00BD0828">
      <w:pPr>
        <w:spacing w:after="0" w:line="240" w:lineRule="auto"/>
        <w:jc w:val="right"/>
        <w:rPr>
          <w:rFonts w:ascii="Arial" w:hAnsi="Arial" w:cs="Arial"/>
          <w:b/>
        </w:rPr>
      </w:pPr>
      <w:r w:rsidRPr="00BD0828">
        <w:rPr>
          <w:rFonts w:ascii="Arial" w:hAnsi="Arial" w:cs="Arial"/>
          <w:b/>
        </w:rPr>
        <w:t>Appendix C</w:t>
      </w:r>
    </w:p>
    <w:p w:rsidR="00A52BA6" w:rsidRPr="00BD0828" w:rsidRDefault="00A52BA6" w:rsidP="00BD0828">
      <w:pPr>
        <w:spacing w:after="0" w:line="240" w:lineRule="auto"/>
        <w:jc w:val="both"/>
        <w:rPr>
          <w:rFonts w:ascii="Arial" w:hAnsi="Arial" w:cs="Arial"/>
        </w:rPr>
      </w:pPr>
    </w:p>
    <w:p w:rsidR="00A52BA6" w:rsidRPr="00BD0828" w:rsidRDefault="00A52BA6" w:rsidP="00BD0828">
      <w:pPr>
        <w:pStyle w:val="ArialHead"/>
        <w:jc w:val="both"/>
        <w:rPr>
          <w:sz w:val="22"/>
          <w:szCs w:val="22"/>
        </w:rPr>
      </w:pPr>
      <w:r w:rsidRPr="00BD0828">
        <w:rPr>
          <w:sz w:val="22"/>
          <w:szCs w:val="22"/>
        </w:rPr>
        <w:lastRenderedPageBreak/>
        <w:t>Request for</w:t>
      </w:r>
      <w:r w:rsidR="005F467E" w:rsidRPr="00BD0828">
        <w:rPr>
          <w:sz w:val="22"/>
          <w:szCs w:val="22"/>
        </w:rPr>
        <w:t xml:space="preserve"> child to carry his/her asthma reliever</w:t>
      </w:r>
    </w:p>
    <w:p w:rsidR="00A52BA6" w:rsidRPr="00BD0828" w:rsidRDefault="00A52BA6" w:rsidP="00BD0828">
      <w:pPr>
        <w:pStyle w:val="ArialHead"/>
        <w:jc w:val="both"/>
        <w:rPr>
          <w:sz w:val="22"/>
          <w:szCs w:val="22"/>
        </w:rPr>
      </w:pPr>
    </w:p>
    <w:p w:rsidR="00A52BA6" w:rsidRPr="00BD0828" w:rsidRDefault="00A52BA6" w:rsidP="00BD0828">
      <w:pPr>
        <w:pStyle w:val="ArialHead"/>
        <w:jc w:val="both"/>
        <w:rPr>
          <w:sz w:val="22"/>
          <w:szCs w:val="22"/>
        </w:rPr>
      </w:pPr>
      <w:r w:rsidRPr="00BD0828">
        <w:rPr>
          <w:sz w:val="22"/>
          <w:szCs w:val="22"/>
        </w:rPr>
        <w:t>THIS FORM MUST BE COMPLETED BY PARENTS/GUARDIAN</w:t>
      </w:r>
    </w:p>
    <w:p w:rsidR="00A52BA6" w:rsidRPr="00BD0828" w:rsidRDefault="00A52BA6" w:rsidP="00BD0828">
      <w:pPr>
        <w:pStyle w:val="ArialHead"/>
        <w:jc w:val="both"/>
        <w:rPr>
          <w:sz w:val="22"/>
          <w:szCs w:val="22"/>
        </w:rPr>
      </w:pPr>
    </w:p>
    <w:p w:rsidR="00A52BA6" w:rsidRPr="00BD0828" w:rsidRDefault="00A52BA6" w:rsidP="00BD0828">
      <w:pPr>
        <w:pStyle w:val="ArialHead"/>
        <w:jc w:val="both"/>
        <w:rPr>
          <w:sz w:val="22"/>
          <w:szCs w:val="22"/>
        </w:rPr>
      </w:pPr>
      <w:r w:rsidRPr="00BD0828">
        <w:rPr>
          <w:sz w:val="22"/>
          <w:szCs w:val="22"/>
        </w:rPr>
        <w:t>If staff have any concerns discuss request with healthcare professionals</w:t>
      </w:r>
    </w:p>
    <w:p w:rsidR="00A52BA6" w:rsidRPr="00BD0828" w:rsidRDefault="00A52BA6" w:rsidP="00BD0828">
      <w:pPr>
        <w:pStyle w:val="ArialHead"/>
        <w:jc w:val="both"/>
        <w:rPr>
          <w:sz w:val="22"/>
          <w:szCs w:val="22"/>
        </w:rPr>
      </w:pPr>
    </w:p>
    <w:tbl>
      <w:tblPr>
        <w:tblW w:w="0" w:type="auto"/>
        <w:tblLayout w:type="fixed"/>
        <w:tblLook w:val="01E0" w:firstRow="1" w:lastRow="1" w:firstColumn="1" w:lastColumn="1" w:noHBand="0" w:noVBand="0"/>
      </w:tblPr>
      <w:tblGrid>
        <w:gridCol w:w="4099"/>
        <w:gridCol w:w="884"/>
        <w:gridCol w:w="884"/>
        <w:gridCol w:w="884"/>
        <w:gridCol w:w="2492"/>
      </w:tblGrid>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Style w:val="NormArialCharChar"/>
                <w:szCs w:val="22"/>
              </w:rPr>
              <w:t>Name of school</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spacing w:after="0" w:line="240" w:lineRule="auto"/>
              <w:jc w:val="both"/>
              <w:rPr>
                <w:rStyle w:val="NormArialCharChar"/>
                <w:szCs w:val="22"/>
              </w:rPr>
            </w:pPr>
            <w:r w:rsidRPr="00BD0828">
              <w:rPr>
                <w:rStyle w:val="NormArialCharChar"/>
                <w:szCs w:val="22"/>
              </w:rP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137A16" w:rsidP="00BD0828">
            <w:pPr>
              <w:spacing w:after="0" w:line="240" w:lineRule="auto"/>
              <w:jc w:val="both"/>
              <w:rPr>
                <w:rFonts w:ascii="Arial" w:hAnsi="Arial" w:cs="Arial"/>
              </w:rPr>
            </w:pPr>
            <w:r w:rsidRPr="00BD0828">
              <w:rPr>
                <w:rFonts w:ascii="Arial" w:hAnsi="Arial" w:cs="Arial"/>
              </w:rPr>
              <w:t>Date Asthma Reliever</w:t>
            </w:r>
            <w:r w:rsidR="00A52BA6" w:rsidRPr="00BD0828">
              <w:rPr>
                <w:rFonts w:ascii="Arial" w:hAnsi="Arial" w:cs="Arial"/>
              </w:rPr>
              <w:t xml:space="preserve"> provided by parent</w:t>
            </w:r>
          </w:p>
        </w:tc>
        <w:tc>
          <w:tcPr>
            <w:tcW w:w="884" w:type="dxa"/>
            <w:tcBorders>
              <w:top w:val="single" w:sz="4" w:space="0" w:color="auto"/>
              <w:left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83840" behindDoc="0" locked="0" layoutInCell="1" allowOverlap="1" wp14:anchorId="01A3E94E" wp14:editId="083A1900">
                      <wp:simplePos x="0" y="0"/>
                      <wp:positionH relativeFrom="page">
                        <wp:posOffset>537210</wp:posOffset>
                      </wp:positionH>
                      <wp:positionV relativeFrom="paragraph">
                        <wp:posOffset>-12065</wp:posOffset>
                      </wp:positionV>
                      <wp:extent cx="49530" cy="165735"/>
                      <wp:effectExtent l="5080" t="13335" r="1206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iw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dT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" strokeweight=".5pt">
                      <w10:wrap anchorx="page"/>
                    </v:line>
                  </w:pict>
                </mc:Fallback>
              </mc:AlternateContent>
            </w:r>
            <w:r w:rsidRPr="00BD0828">
              <w:rPr>
                <w:rFonts w:ascii="Arial" w:hAnsi="Arial" w:cs="Arial"/>
              </w:rPr>
              <w:fldChar w:fldCharType="begin">
                <w:ffData>
                  <w:name w:val=""/>
                  <w:enabled/>
                  <w:calcOnExit w:val="0"/>
                  <w:textInput>
                    <w:maxLength w:val="2"/>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84864" behindDoc="0" locked="0" layoutInCell="1" allowOverlap="1" wp14:anchorId="37DDC94D" wp14:editId="52806C12">
                      <wp:simplePos x="0" y="0"/>
                      <wp:positionH relativeFrom="page">
                        <wp:posOffset>520065</wp:posOffset>
                      </wp:positionH>
                      <wp:positionV relativeFrom="paragraph">
                        <wp:posOffset>-12065</wp:posOffset>
                      </wp:positionV>
                      <wp:extent cx="49530" cy="165735"/>
                      <wp:effectExtent l="12700" t="13335" r="13970"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KQIAAEU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" strokeweight=".5pt">
                      <w10:wrap anchorx="page"/>
                    </v:line>
                  </w:pict>
                </mc:Fallback>
              </mc:AlternateContent>
            </w:r>
            <w:r w:rsidRPr="00BD0828">
              <w:rPr>
                <w:rFonts w:ascii="Arial" w:hAnsi="Arial" w:cs="Arial"/>
              </w:rPr>
              <w:fldChar w:fldCharType="begin">
                <w:ffData>
                  <w:name w:val=""/>
                  <w:enabled/>
                  <w:calcOnExit w:val="0"/>
                  <w:textInput>
                    <w:maxLength w:val="2"/>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maxLength w:val="4"/>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spacing w:after="0" w:line="240" w:lineRule="auto"/>
              <w:jc w:val="both"/>
              <w:rPr>
                <w:rStyle w:val="NormArialCharChar"/>
                <w:szCs w:val="22"/>
              </w:rPr>
            </w:pPr>
            <w:r w:rsidRPr="00BD0828">
              <w:rPr>
                <w:rStyle w:val="NormArialCharChar"/>
                <w:szCs w:val="22"/>
              </w:rPr>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spacing w:after="0" w:line="240" w:lineRule="auto"/>
              <w:jc w:val="both"/>
              <w:rPr>
                <w:rStyle w:val="NormArialCharChar"/>
                <w:szCs w:val="22"/>
              </w:rPr>
            </w:pPr>
            <w:r w:rsidRPr="00BD0828">
              <w:rPr>
                <w:rStyle w:val="NormArialCharChar"/>
                <w:szCs w:val="22"/>
              </w:rPr>
              <w:t xml:space="preserve">Name of </w:t>
            </w:r>
            <w:r w:rsidR="00137A16" w:rsidRPr="00BD0828">
              <w:rPr>
                <w:rStyle w:val="NormArialCharChar"/>
                <w:szCs w:val="22"/>
              </w:rPr>
              <w:t xml:space="preserve">Asthma Reliever </w:t>
            </w:r>
            <w:r w:rsidR="00A67282" w:rsidRPr="00BD0828">
              <w:rPr>
                <w:rStyle w:val="NormArialCharChar"/>
                <w:szCs w:val="22"/>
              </w:rPr>
              <w:t>and dose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A52BA6" w:rsidRPr="00BD0828" w:rsidTr="00050D09">
        <w:tc>
          <w:tcPr>
            <w:tcW w:w="4099" w:type="dxa"/>
            <w:tcBorders>
              <w:right w:val="single" w:sz="4" w:space="0" w:color="auto"/>
            </w:tcBorders>
            <w:tcMar>
              <w:top w:w="57" w:type="dxa"/>
              <w:bottom w:w="57" w:type="dxa"/>
            </w:tcMar>
          </w:tcPr>
          <w:p w:rsidR="00A52BA6" w:rsidRPr="00BD0828" w:rsidRDefault="00A52BA6" w:rsidP="00BD0828">
            <w:pPr>
              <w:spacing w:after="0" w:line="240" w:lineRule="auto"/>
              <w:jc w:val="both"/>
              <w:rPr>
                <w:rStyle w:val="NormArialCharChar"/>
                <w:szCs w:val="22"/>
              </w:rPr>
            </w:pPr>
            <w:r w:rsidRPr="00BD0828">
              <w:rPr>
                <w:rStyle w:val="NormArialCharChar"/>
                <w:szCs w:val="22"/>
              </w:rPr>
              <w:t>Procedures to be taken in an emergency</w:t>
            </w:r>
            <w:r w:rsidR="00A67282" w:rsidRPr="00BD0828">
              <w:rPr>
                <w:rStyle w:val="NormArialCharChar"/>
                <w:szCs w:val="22"/>
              </w:rPr>
              <w:t xml:space="preserve"> (Follow Asthma </w:t>
            </w:r>
            <w:r w:rsidR="0058515F" w:rsidRPr="00BD0828">
              <w:rPr>
                <w:rStyle w:val="NormArialCharChar"/>
                <w:szCs w:val="22"/>
              </w:rPr>
              <w:t>Management Chart</w:t>
            </w:r>
            <w:r w:rsidR="00A67282" w:rsidRPr="00BD0828">
              <w:rPr>
                <w:rStyle w:val="NormArialCharChar"/>
                <w:szCs w:val="22"/>
              </w:rPr>
              <w:t xml:space="preserve"> (Appendix </w:t>
            </w:r>
            <w:r w:rsidR="00E21E65" w:rsidRPr="00BD0828">
              <w:rPr>
                <w:rStyle w:val="NormArialCharChar"/>
                <w:szCs w:val="22"/>
              </w:rPr>
              <w:t>J</w:t>
            </w:r>
            <w:r w:rsidR="00A67282" w:rsidRPr="00BD0828">
              <w:rPr>
                <w:rStyle w:val="NormArialCharChar"/>
                <w:szCs w:val="22"/>
              </w:rPr>
              <w:t xml:space="preserve">) </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bl>
    <w:p w:rsidR="00A52BA6" w:rsidRPr="00BD0828" w:rsidRDefault="00A52BA6" w:rsidP="00BD0828">
      <w:pPr>
        <w:pStyle w:val="ArialHead"/>
        <w:jc w:val="both"/>
        <w:rPr>
          <w:sz w:val="22"/>
          <w:szCs w:val="22"/>
        </w:rPr>
      </w:pPr>
    </w:p>
    <w:p w:rsidR="00A52BA6" w:rsidRPr="00BD0828" w:rsidRDefault="00A52BA6" w:rsidP="00BD0828">
      <w:pPr>
        <w:pStyle w:val="ArialHead"/>
        <w:jc w:val="both"/>
        <w:rPr>
          <w:sz w:val="22"/>
          <w:szCs w:val="22"/>
        </w:rPr>
      </w:pPr>
      <w:r w:rsidRPr="00BD0828">
        <w:rPr>
          <w:sz w:val="22"/>
          <w:szCs w:val="22"/>
        </w:rPr>
        <w:t>Contact Information</w:t>
      </w:r>
    </w:p>
    <w:p w:rsidR="00A52BA6" w:rsidRPr="00BD0828" w:rsidRDefault="00A52BA6" w:rsidP="00BD0828">
      <w:pPr>
        <w:pStyle w:val="ArialHead"/>
        <w:jc w:val="both"/>
        <w:rPr>
          <w:sz w:val="22"/>
          <w:szCs w:val="22"/>
        </w:rPr>
      </w:pPr>
    </w:p>
    <w:tbl>
      <w:tblPr>
        <w:tblW w:w="0" w:type="auto"/>
        <w:tblLayout w:type="fixed"/>
        <w:tblLook w:val="01E0" w:firstRow="1" w:lastRow="1" w:firstColumn="1" w:lastColumn="1" w:noHBand="0" w:noVBand="0"/>
      </w:tblPr>
      <w:tblGrid>
        <w:gridCol w:w="4099"/>
        <w:gridCol w:w="5144"/>
      </w:tblGrid>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Style w:val="NormArialCharChar"/>
                <w:szCs w:val="22"/>
              </w:rPr>
              <w:t xml:space="preserve">Name </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spacing w:after="0" w:line="240" w:lineRule="auto"/>
              <w:jc w:val="both"/>
              <w:rPr>
                <w:rStyle w:val="NormArialCharChar"/>
                <w:szCs w:val="22"/>
              </w:rPr>
            </w:pPr>
            <w:r w:rsidRPr="00BD0828">
              <w:rPr>
                <w:rStyle w:val="NormArialCharChar"/>
                <w:szCs w:val="22"/>
              </w:rPr>
              <w:t>Daytime telephone number</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A52BA6" w:rsidRPr="00BD0828" w:rsidTr="00050D09">
        <w:tc>
          <w:tcPr>
            <w:tcW w:w="4099" w:type="dxa"/>
            <w:tcBorders>
              <w:right w:val="single" w:sz="4" w:space="0" w:color="auto"/>
            </w:tcBorders>
            <w:tcMar>
              <w:top w:w="57" w:type="dxa"/>
              <w:bottom w:w="57" w:type="dxa"/>
            </w:tcMar>
          </w:tcPr>
          <w:p w:rsidR="00A52BA6" w:rsidRPr="00BD0828" w:rsidRDefault="00A52BA6" w:rsidP="00BD0828">
            <w:pPr>
              <w:spacing w:after="0" w:line="240" w:lineRule="auto"/>
              <w:jc w:val="both"/>
              <w:rPr>
                <w:rStyle w:val="NormArialCharChar"/>
                <w:szCs w:val="22"/>
              </w:rPr>
            </w:pPr>
            <w:r w:rsidRPr="00BD0828">
              <w:rPr>
                <w:rStyle w:val="NormArialCharChar"/>
                <w:szCs w:val="22"/>
              </w:rPr>
              <w:t>Relationship to child</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bl>
    <w:p w:rsidR="00A52BA6" w:rsidRPr="00BD0828" w:rsidRDefault="00A52BA6" w:rsidP="00BD0828">
      <w:pPr>
        <w:pStyle w:val="ArialHead"/>
        <w:jc w:val="both"/>
        <w:rPr>
          <w:sz w:val="22"/>
          <w:szCs w:val="22"/>
        </w:rPr>
      </w:pPr>
    </w:p>
    <w:p w:rsidR="00A52BA6" w:rsidRPr="00BD0828" w:rsidRDefault="00A52BA6" w:rsidP="00BD0828">
      <w:pPr>
        <w:pStyle w:val="ArialHead"/>
        <w:jc w:val="both"/>
        <w:rPr>
          <w:b w:val="0"/>
          <w:bCs w:val="0"/>
          <w:noProof w:val="0"/>
          <w:sz w:val="22"/>
          <w:szCs w:val="22"/>
        </w:rPr>
      </w:pPr>
      <w:r w:rsidRPr="00BD0828">
        <w:rPr>
          <w:b w:val="0"/>
          <w:bCs w:val="0"/>
          <w:noProof w:val="0"/>
          <w:sz w:val="22"/>
          <w:szCs w:val="22"/>
        </w:rPr>
        <w:t xml:space="preserve">I would like my son/daughter to keep his/her </w:t>
      </w:r>
      <w:r w:rsidR="00137A16" w:rsidRPr="00BD0828">
        <w:rPr>
          <w:b w:val="0"/>
          <w:bCs w:val="0"/>
          <w:noProof w:val="0"/>
          <w:sz w:val="22"/>
          <w:szCs w:val="22"/>
        </w:rPr>
        <w:t>asthma reliever</w:t>
      </w:r>
      <w:r w:rsidRPr="00BD0828">
        <w:rPr>
          <w:b w:val="0"/>
          <w:bCs w:val="0"/>
          <w:noProof w:val="0"/>
          <w:sz w:val="22"/>
          <w:szCs w:val="22"/>
        </w:rPr>
        <w:t xml:space="preserve"> on him/her for use as necessary.</w:t>
      </w:r>
    </w:p>
    <w:p w:rsidR="00A52BA6" w:rsidRPr="00BD0828" w:rsidRDefault="00A52BA6" w:rsidP="00BD0828">
      <w:pPr>
        <w:pStyle w:val="ArialHead"/>
        <w:jc w:val="both"/>
        <w:rPr>
          <w:sz w:val="22"/>
          <w:szCs w:val="22"/>
        </w:rPr>
      </w:pPr>
    </w:p>
    <w:p w:rsidR="00A52BA6" w:rsidRPr="00BD0828" w:rsidRDefault="00A52BA6" w:rsidP="00BD0828">
      <w:pPr>
        <w:pStyle w:val="ArialHead"/>
        <w:jc w:val="both"/>
        <w:rPr>
          <w:sz w:val="22"/>
          <w:szCs w:val="22"/>
        </w:rPr>
      </w:pPr>
    </w:p>
    <w:p w:rsidR="00A52BA6" w:rsidRPr="00BD0828" w:rsidRDefault="00A52BA6" w:rsidP="00BD0828">
      <w:pPr>
        <w:pStyle w:val="NormArial"/>
        <w:tabs>
          <w:tab w:val="left" w:pos="780"/>
          <w:tab w:val="left" w:leader="underscore" w:pos="4680"/>
        </w:tabs>
        <w:jc w:val="both"/>
        <w:rPr>
          <w:szCs w:val="22"/>
        </w:rPr>
      </w:pPr>
      <w:r w:rsidRPr="00BD0828">
        <w:rPr>
          <w:szCs w:val="22"/>
        </w:rPr>
        <w:t>Date</w:t>
      </w:r>
      <w:r w:rsidR="00F14DB2">
        <w:rPr>
          <w:szCs w:val="22"/>
        </w:rPr>
        <w:tab/>
        <w:t>___________________________________________________________________</w:t>
      </w:r>
    </w:p>
    <w:p w:rsidR="00D66C5A" w:rsidRPr="00BD0828" w:rsidRDefault="00D66C5A" w:rsidP="00BD0828">
      <w:pPr>
        <w:pStyle w:val="NormArial"/>
        <w:tabs>
          <w:tab w:val="left" w:pos="780"/>
          <w:tab w:val="left" w:leader="underscore" w:pos="4680"/>
        </w:tabs>
        <w:jc w:val="both"/>
        <w:rPr>
          <w:szCs w:val="22"/>
        </w:rPr>
      </w:pPr>
    </w:p>
    <w:p w:rsidR="00A52BA6" w:rsidRPr="00F14DB2" w:rsidDel="004A55D7" w:rsidRDefault="00A52BA6" w:rsidP="00BD0828">
      <w:pPr>
        <w:pStyle w:val="NormArial"/>
        <w:tabs>
          <w:tab w:val="left" w:pos="780"/>
          <w:tab w:val="left" w:leader="underscore" w:pos="4680"/>
        </w:tabs>
        <w:jc w:val="both"/>
        <w:rPr>
          <w:del w:id="14" w:author="Houghton, Debbie - Resources" w:date="2015-11-03T18:17:00Z"/>
          <w:szCs w:val="22"/>
        </w:rPr>
      </w:pPr>
      <w:r w:rsidRPr="00BD0828">
        <w:rPr>
          <w:szCs w:val="22"/>
        </w:rPr>
        <w:t>Signed</w:t>
      </w:r>
      <w:r w:rsidRPr="00BD0828">
        <w:rPr>
          <w:szCs w:val="22"/>
        </w:rPr>
        <w:tab/>
      </w:r>
      <w:r w:rsidR="00F14DB2">
        <w:rPr>
          <w:szCs w:val="22"/>
        </w:rPr>
        <w:t>___________________________________________________________________</w:t>
      </w:r>
    </w:p>
    <w:p w:rsidR="00A52BA6" w:rsidRDefault="00A52BA6" w:rsidP="00BD0828">
      <w:pPr>
        <w:pStyle w:val="NormArial"/>
        <w:tabs>
          <w:tab w:val="left" w:pos="780"/>
          <w:tab w:val="left" w:leader="underscore" w:pos="4680"/>
        </w:tabs>
        <w:jc w:val="both"/>
        <w:rPr>
          <w:szCs w:val="22"/>
        </w:rPr>
      </w:pPr>
    </w:p>
    <w:p w:rsidR="00F14DB2" w:rsidRDefault="00F14DB2">
      <w:pPr>
        <w:rPr>
          <w:rFonts w:ascii="Arial" w:eastAsia="Times New Roman" w:hAnsi="Arial" w:cs="Arial"/>
          <w:lang w:eastAsia="en-GB"/>
        </w:rPr>
      </w:pPr>
      <w:r>
        <w:br w:type="page"/>
      </w:r>
    </w:p>
    <w:p w:rsidR="00A52BA6" w:rsidRPr="00BD0828" w:rsidRDefault="005F467E" w:rsidP="00BD0828">
      <w:pPr>
        <w:spacing w:after="0" w:line="240" w:lineRule="auto"/>
        <w:jc w:val="right"/>
        <w:rPr>
          <w:rFonts w:ascii="Arial" w:hAnsi="Arial" w:cs="Arial"/>
          <w:b/>
        </w:rPr>
      </w:pPr>
      <w:r w:rsidRPr="00BD0828">
        <w:rPr>
          <w:rFonts w:ascii="Arial" w:hAnsi="Arial" w:cs="Arial"/>
          <w:b/>
        </w:rPr>
        <w:lastRenderedPageBreak/>
        <w:t>Appendix D</w:t>
      </w:r>
    </w:p>
    <w:p w:rsidR="00A52BA6" w:rsidRPr="00BD0828" w:rsidRDefault="00A52BA6" w:rsidP="00BD0828">
      <w:pPr>
        <w:pStyle w:val="ArialHead"/>
        <w:jc w:val="both"/>
        <w:rPr>
          <w:b w:val="0"/>
          <w:bCs w:val="0"/>
          <w:noProof w:val="0"/>
          <w:sz w:val="22"/>
          <w:szCs w:val="22"/>
        </w:rPr>
      </w:pPr>
    </w:p>
    <w:p w:rsidR="00A52BA6" w:rsidRPr="00BD0828" w:rsidRDefault="005F467E" w:rsidP="00BD0828">
      <w:pPr>
        <w:pStyle w:val="ArialHead"/>
        <w:jc w:val="both"/>
        <w:rPr>
          <w:sz w:val="22"/>
          <w:szCs w:val="22"/>
        </w:rPr>
      </w:pPr>
      <w:r w:rsidRPr="00BD0828">
        <w:rPr>
          <w:sz w:val="22"/>
          <w:szCs w:val="22"/>
        </w:rPr>
        <w:t>Record of Asthma Reliever</w:t>
      </w:r>
      <w:r w:rsidR="00A52BA6" w:rsidRPr="00BD0828">
        <w:rPr>
          <w:sz w:val="22"/>
          <w:szCs w:val="22"/>
        </w:rPr>
        <w:t xml:space="preserve"> Administered to an Individual Child</w:t>
      </w:r>
    </w:p>
    <w:p w:rsidR="00A52BA6" w:rsidRPr="00BD0828" w:rsidRDefault="00A52BA6" w:rsidP="00BD0828">
      <w:pPr>
        <w:spacing w:after="0" w:line="240" w:lineRule="auto"/>
        <w:jc w:val="both"/>
        <w:rPr>
          <w:rFonts w:ascii="Arial" w:hAnsi="Arial" w:cs="Arial"/>
        </w:rPr>
      </w:pPr>
    </w:p>
    <w:tbl>
      <w:tblPr>
        <w:tblW w:w="0" w:type="auto"/>
        <w:tblLayout w:type="fixed"/>
        <w:tblLook w:val="01E0" w:firstRow="1" w:lastRow="1" w:firstColumn="1" w:lastColumn="1" w:noHBand="0" w:noVBand="0"/>
      </w:tblPr>
      <w:tblGrid>
        <w:gridCol w:w="4099"/>
        <w:gridCol w:w="884"/>
        <w:gridCol w:w="884"/>
        <w:gridCol w:w="884"/>
        <w:gridCol w:w="2492"/>
      </w:tblGrid>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Style w:val="NormArialCharChar"/>
                <w:szCs w:val="22"/>
              </w:rPr>
              <w:t>Name of school</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spacing w:after="0" w:line="240" w:lineRule="auto"/>
              <w:jc w:val="both"/>
              <w:rPr>
                <w:rStyle w:val="NormArialCharChar"/>
                <w:szCs w:val="22"/>
              </w:rPr>
            </w:pPr>
            <w:r w:rsidRPr="00BD0828">
              <w:rPr>
                <w:rStyle w:val="NormArialCharChar"/>
                <w:szCs w:val="22"/>
              </w:rP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t xml:space="preserve">Date </w:t>
            </w:r>
            <w:r w:rsidR="00137A16" w:rsidRPr="00BD0828">
              <w:rPr>
                <w:rFonts w:ascii="Arial" w:hAnsi="Arial" w:cs="Arial"/>
              </w:rPr>
              <w:t>asthma reliever</w:t>
            </w:r>
            <w:r w:rsidRPr="00BD0828">
              <w:rPr>
                <w:rFonts w:ascii="Arial" w:hAnsi="Arial" w:cs="Arial"/>
              </w:rPr>
              <w:t xml:space="preserve"> provided by parent</w:t>
            </w:r>
          </w:p>
        </w:tc>
        <w:tc>
          <w:tcPr>
            <w:tcW w:w="884" w:type="dxa"/>
            <w:tcBorders>
              <w:top w:val="single" w:sz="4" w:space="0" w:color="auto"/>
              <w:left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65408" behindDoc="0" locked="0" layoutInCell="1" allowOverlap="1" wp14:anchorId="23BECFA6" wp14:editId="6A30D65D">
                      <wp:simplePos x="0" y="0"/>
                      <wp:positionH relativeFrom="page">
                        <wp:posOffset>537210</wp:posOffset>
                      </wp:positionH>
                      <wp:positionV relativeFrom="paragraph">
                        <wp:posOffset>-12065</wp:posOffset>
                      </wp:positionV>
                      <wp:extent cx="49530" cy="165735"/>
                      <wp:effectExtent l="5080" t="8890" r="12065"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XE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" strokeweight=".5pt">
                      <w10:wrap anchorx="page"/>
                    </v:line>
                  </w:pict>
                </mc:Fallback>
              </mc:AlternateContent>
            </w:r>
            <w:r w:rsidRPr="00BD0828">
              <w:rPr>
                <w:rFonts w:ascii="Arial" w:hAnsi="Arial" w:cs="Arial"/>
              </w:rPr>
              <w:fldChar w:fldCharType="begin">
                <w:ffData>
                  <w:name w:val=""/>
                  <w:enabled/>
                  <w:calcOnExit w:val="0"/>
                  <w:textInput>
                    <w:maxLength w:val="2"/>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66432" behindDoc="0" locked="0" layoutInCell="1" allowOverlap="1" wp14:anchorId="6E9C9D6D" wp14:editId="0950512B">
                      <wp:simplePos x="0" y="0"/>
                      <wp:positionH relativeFrom="page">
                        <wp:posOffset>520065</wp:posOffset>
                      </wp:positionH>
                      <wp:positionV relativeFrom="paragraph">
                        <wp:posOffset>-12065</wp:posOffset>
                      </wp:positionV>
                      <wp:extent cx="49530" cy="165735"/>
                      <wp:effectExtent l="12700" t="8890" r="13970"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Vi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dj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" strokeweight=".5pt">
                      <w10:wrap anchorx="page"/>
                    </v:line>
                  </w:pict>
                </mc:Fallback>
              </mc:AlternateContent>
            </w:r>
            <w:r w:rsidRPr="00BD0828">
              <w:rPr>
                <w:rFonts w:ascii="Arial" w:hAnsi="Arial" w:cs="Arial"/>
              </w:rPr>
              <w:fldChar w:fldCharType="begin">
                <w:ffData>
                  <w:name w:val=""/>
                  <w:enabled/>
                  <w:calcOnExit w:val="0"/>
                  <w:textInput>
                    <w:maxLength w:val="2"/>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maxLength w:val="4"/>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spacing w:after="0" w:line="240" w:lineRule="auto"/>
              <w:jc w:val="both"/>
              <w:rPr>
                <w:rStyle w:val="NormArialCharChar"/>
                <w:szCs w:val="22"/>
              </w:rPr>
            </w:pPr>
            <w:r w:rsidRPr="00BD0828">
              <w:rPr>
                <w:rStyle w:val="NormArialCharChar"/>
                <w:szCs w:val="22"/>
              </w:rPr>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spacing w:after="0" w:line="240" w:lineRule="auto"/>
              <w:jc w:val="both"/>
              <w:rPr>
                <w:rStyle w:val="NormArialCharChar"/>
                <w:szCs w:val="22"/>
              </w:rPr>
            </w:pPr>
            <w:r w:rsidRPr="00BD0828">
              <w:rPr>
                <w:rStyle w:val="NormArialCharChar"/>
                <w:szCs w:val="22"/>
              </w:rPr>
              <w:t>Location of storage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spacing w:after="0" w:line="240" w:lineRule="auto"/>
              <w:jc w:val="both"/>
              <w:rPr>
                <w:rStyle w:val="NormArialCharChar"/>
                <w:szCs w:val="22"/>
              </w:rPr>
            </w:pPr>
            <w:r w:rsidRPr="00BD0828">
              <w:rPr>
                <w:rStyle w:val="NormArialCharChar"/>
                <w:szCs w:val="22"/>
              </w:rPr>
              <w:t>Quantity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spacing w:after="0" w:line="240" w:lineRule="auto"/>
              <w:jc w:val="both"/>
              <w:rPr>
                <w:rStyle w:val="NormArialCharChar"/>
                <w:szCs w:val="22"/>
              </w:rPr>
            </w:pPr>
            <w:r w:rsidRPr="00BD0828">
              <w:rPr>
                <w:rStyle w:val="NormArialCharChar"/>
                <w:szCs w:val="22"/>
              </w:rPr>
              <w:t xml:space="preserve">Name and strength of </w:t>
            </w:r>
            <w:r w:rsidR="00137A16" w:rsidRPr="00BD0828">
              <w:rPr>
                <w:rFonts w:ascii="Arial" w:hAnsi="Arial" w:cs="Arial"/>
              </w:rPr>
              <w:t>asthma reliever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t>Expiry date</w:t>
            </w:r>
          </w:p>
        </w:tc>
        <w:tc>
          <w:tcPr>
            <w:tcW w:w="884" w:type="dxa"/>
            <w:tcBorders>
              <w:top w:val="single" w:sz="4" w:space="0" w:color="auto"/>
              <w:left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67456" behindDoc="0" locked="0" layoutInCell="1" allowOverlap="1" wp14:anchorId="694687C1" wp14:editId="51D2EC9A">
                      <wp:simplePos x="0" y="0"/>
                      <wp:positionH relativeFrom="page">
                        <wp:posOffset>537210</wp:posOffset>
                      </wp:positionH>
                      <wp:positionV relativeFrom="paragraph">
                        <wp:posOffset>-12065</wp:posOffset>
                      </wp:positionV>
                      <wp:extent cx="49530" cy="165735"/>
                      <wp:effectExtent l="5080" t="10795" r="12065"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NY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cj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" strokeweight=".5pt">
                      <w10:wrap anchorx="page"/>
                    </v:line>
                  </w:pict>
                </mc:Fallback>
              </mc:AlternateContent>
            </w:r>
            <w:r w:rsidRPr="00BD0828">
              <w:rPr>
                <w:rFonts w:ascii="Arial" w:hAnsi="Arial" w:cs="Arial"/>
              </w:rPr>
              <w:fldChar w:fldCharType="begin">
                <w:ffData>
                  <w:name w:val=""/>
                  <w:enabled/>
                  <w:calcOnExit w:val="0"/>
                  <w:textInput>
                    <w:maxLength w:val="2"/>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68480" behindDoc="0" locked="0" layoutInCell="1" allowOverlap="1" wp14:anchorId="23CBA298" wp14:editId="5629621B">
                      <wp:simplePos x="0" y="0"/>
                      <wp:positionH relativeFrom="page">
                        <wp:posOffset>520065</wp:posOffset>
                      </wp:positionH>
                      <wp:positionV relativeFrom="paragraph">
                        <wp:posOffset>-12065</wp:posOffset>
                      </wp:positionV>
                      <wp:extent cx="49530" cy="165735"/>
                      <wp:effectExtent l="12700" t="10795" r="13970"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" strokeweight=".5pt">
                      <w10:wrap anchorx="page"/>
                    </v:line>
                  </w:pict>
                </mc:Fallback>
              </mc:AlternateContent>
            </w:r>
            <w:r w:rsidRPr="00BD0828">
              <w:rPr>
                <w:rFonts w:ascii="Arial" w:hAnsi="Arial" w:cs="Arial"/>
              </w:rPr>
              <w:fldChar w:fldCharType="begin">
                <w:ffData>
                  <w:name w:val=""/>
                  <w:enabled/>
                  <w:calcOnExit w:val="0"/>
                  <w:textInput>
                    <w:maxLength w:val="2"/>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maxLength w:val="4"/>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spacing w:after="0" w:line="240" w:lineRule="auto"/>
              <w:jc w:val="both"/>
              <w:rPr>
                <w:rStyle w:val="NormArialCharChar"/>
                <w:szCs w:val="22"/>
              </w:rPr>
            </w:pPr>
            <w:r w:rsidRPr="00BD0828">
              <w:rPr>
                <w:rStyle w:val="NormArialCharChar"/>
                <w:szCs w:val="22"/>
              </w:rPr>
              <w:t>Quantity returned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A52BA6" w:rsidRPr="00BD0828" w:rsidTr="00050D09">
        <w:tc>
          <w:tcPr>
            <w:tcW w:w="4099" w:type="dxa"/>
            <w:tcBorders>
              <w:right w:val="single" w:sz="4" w:space="0" w:color="auto"/>
            </w:tcBorders>
            <w:tcMar>
              <w:top w:w="57" w:type="dxa"/>
              <w:bottom w:w="57" w:type="dxa"/>
            </w:tcMar>
          </w:tcPr>
          <w:p w:rsidR="00A52BA6" w:rsidRPr="00BD0828" w:rsidRDefault="00A52BA6" w:rsidP="00BD0828">
            <w:pPr>
              <w:spacing w:after="0" w:line="240" w:lineRule="auto"/>
              <w:jc w:val="both"/>
              <w:rPr>
                <w:rStyle w:val="NormArialCharChar"/>
                <w:szCs w:val="22"/>
              </w:rPr>
            </w:pPr>
            <w:r w:rsidRPr="00BD0828">
              <w:rPr>
                <w:rStyle w:val="NormArialCharChar"/>
                <w:szCs w:val="22"/>
              </w:rPr>
              <w:t xml:space="preserve">Dose and frequency of </w:t>
            </w:r>
            <w:r w:rsidR="00137A16" w:rsidRPr="00BD0828">
              <w:rPr>
                <w:rFonts w:ascii="Arial" w:hAnsi="Arial" w:cs="Arial"/>
              </w:rPr>
              <w:t>asthma reliever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bl>
    <w:p w:rsidR="00A52BA6" w:rsidRPr="00BD0828" w:rsidRDefault="00A52BA6" w:rsidP="00BD0828">
      <w:pPr>
        <w:spacing w:after="0" w:line="240" w:lineRule="auto"/>
        <w:jc w:val="both"/>
        <w:rPr>
          <w:rFonts w:ascii="Arial" w:hAnsi="Arial" w:cs="Arial"/>
        </w:rPr>
      </w:pPr>
    </w:p>
    <w:p w:rsidR="00A52BA6" w:rsidRPr="00BD0828" w:rsidRDefault="00A52BA6" w:rsidP="00BD0828">
      <w:pPr>
        <w:tabs>
          <w:tab w:val="left" w:pos="1950"/>
          <w:tab w:val="left" w:leader="underscore" w:pos="5382"/>
        </w:tabs>
        <w:spacing w:after="0" w:line="240" w:lineRule="auto"/>
        <w:jc w:val="both"/>
        <w:rPr>
          <w:rFonts w:ascii="Arial" w:hAnsi="Arial" w:cs="Arial"/>
        </w:rPr>
      </w:pPr>
      <w:r w:rsidRPr="00BD0828">
        <w:rPr>
          <w:rFonts w:ascii="Arial" w:hAnsi="Arial" w:cs="Arial"/>
        </w:rPr>
        <w:t>Staff signature</w:t>
      </w:r>
      <w:r w:rsidR="00732BB1">
        <w:rPr>
          <w:rFonts w:ascii="Arial" w:hAnsi="Arial" w:cs="Arial"/>
        </w:rPr>
        <w:tab/>
        <w:t>_________________________________________________________</w:t>
      </w:r>
    </w:p>
    <w:p w:rsidR="00A52BA6" w:rsidRPr="00BD0828" w:rsidRDefault="00A52BA6" w:rsidP="00BD0828">
      <w:pPr>
        <w:tabs>
          <w:tab w:val="left" w:pos="3978"/>
          <w:tab w:val="left" w:pos="4680"/>
          <w:tab w:val="left" w:pos="5382"/>
        </w:tabs>
        <w:spacing w:after="0" w:line="240" w:lineRule="auto"/>
        <w:jc w:val="both"/>
        <w:rPr>
          <w:rFonts w:ascii="Arial" w:hAnsi="Arial" w:cs="Arial"/>
        </w:rPr>
      </w:pPr>
    </w:p>
    <w:p w:rsidR="00A52BA6" w:rsidRPr="00BD0828" w:rsidRDefault="00A52BA6" w:rsidP="00BD0828">
      <w:pPr>
        <w:tabs>
          <w:tab w:val="left" w:pos="1950"/>
          <w:tab w:val="left" w:leader="underscore" w:pos="5382"/>
        </w:tabs>
        <w:spacing w:after="0" w:line="240" w:lineRule="auto"/>
        <w:jc w:val="both"/>
        <w:rPr>
          <w:rFonts w:ascii="Arial" w:hAnsi="Arial" w:cs="Arial"/>
        </w:rPr>
      </w:pPr>
      <w:r w:rsidRPr="00BD0828">
        <w:rPr>
          <w:rFonts w:ascii="Arial" w:hAnsi="Arial" w:cs="Arial"/>
        </w:rPr>
        <w:t>Signature of parent</w:t>
      </w:r>
      <w:r w:rsidRPr="00BD0828">
        <w:rPr>
          <w:rFonts w:ascii="Arial" w:hAnsi="Arial" w:cs="Arial"/>
        </w:rPr>
        <w:tab/>
      </w:r>
      <w:r w:rsidR="00732BB1">
        <w:rPr>
          <w:rFonts w:ascii="Arial" w:hAnsi="Arial" w:cs="Arial"/>
        </w:rPr>
        <w:t xml:space="preserve"> _________________________________________________________</w:t>
      </w:r>
    </w:p>
    <w:p w:rsidR="00A52BA6" w:rsidRPr="00BD0828" w:rsidRDefault="00A52BA6" w:rsidP="00BD0828">
      <w:pPr>
        <w:tabs>
          <w:tab w:val="left" w:pos="3978"/>
          <w:tab w:val="left" w:pos="4680"/>
          <w:tab w:val="left" w:pos="5382"/>
        </w:tabs>
        <w:spacing w:after="0" w:line="240" w:lineRule="auto"/>
        <w:jc w:val="both"/>
        <w:rPr>
          <w:rFonts w:ascii="Arial" w:hAnsi="Arial"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BD0828" w:rsidRPr="00BD0828" w:rsidTr="00050D09">
        <w:tc>
          <w:tcPr>
            <w:tcW w:w="2824" w:type="dxa"/>
            <w:tcBorders>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t>Date</w:t>
            </w:r>
          </w:p>
        </w:tc>
        <w:tc>
          <w:tcPr>
            <w:tcW w:w="706" w:type="dxa"/>
            <w:tcBorders>
              <w:top w:val="single" w:sz="4" w:space="0" w:color="auto"/>
              <w:left w:val="single" w:sz="4" w:space="0" w:color="auto"/>
              <w:bottom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ind w:left="170"/>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78720" behindDoc="0" locked="0" layoutInCell="1" allowOverlap="1" wp14:anchorId="0CA58B31" wp14:editId="45D9810F">
                      <wp:simplePos x="0" y="0"/>
                      <wp:positionH relativeFrom="page">
                        <wp:posOffset>821055</wp:posOffset>
                      </wp:positionH>
                      <wp:positionV relativeFrom="paragraph">
                        <wp:posOffset>0</wp:posOffset>
                      </wp:positionV>
                      <wp:extent cx="49530" cy="165735"/>
                      <wp:effectExtent l="12700" t="6350" r="13970" b="88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4sKA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CKGE4sKAIAAEUEAAAOAAAAAAAAAAAAAAAAAC4CAABkcnMvZTJv&#10;RG9jLnhtbFBLAQItABQABgAIAAAAIQATUKI13gAAAAcBAAAPAAAAAAAAAAAAAAAAAIIEAABkcnMv&#10;ZG93bnJldi54bWxQSwUGAAAAAAQABADzAAAAjQUAAAAA&#10;" strokeweight=".5pt">
                      <w10:wrap anchorx="page"/>
                    </v:line>
                  </w:pict>
                </mc:Fallback>
              </mc:AlternateContent>
            </w:r>
            <w:r w:rsidRPr="00BD0828">
              <w:rPr>
                <w:rFonts w:ascii="Arial" w:hAnsi="Arial" w:cs="Arial"/>
                <w:noProof/>
                <w:lang w:eastAsia="en-GB"/>
              </w:rPr>
              <mc:AlternateContent>
                <mc:Choice Requires="wps">
                  <w:drawing>
                    <wp:anchor distT="0" distB="0" distL="114300" distR="114300" simplePos="0" relativeHeight="251677696" behindDoc="0" locked="0" layoutInCell="1" allowOverlap="1" wp14:anchorId="4439075F" wp14:editId="5ADCA911">
                      <wp:simplePos x="0" y="0"/>
                      <wp:positionH relativeFrom="page">
                        <wp:posOffset>405765</wp:posOffset>
                      </wp:positionH>
                      <wp:positionV relativeFrom="paragraph">
                        <wp:posOffset>0</wp:posOffset>
                      </wp:positionV>
                      <wp:extent cx="49530" cy="165735"/>
                      <wp:effectExtent l="6985" t="6350" r="10160"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y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" strokeweight=".5pt">
                      <w10:wrap anchorx="page"/>
                    </v:line>
                  </w:pict>
                </mc:Fallback>
              </mc:AlternateContent>
            </w: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786" w:type="dxa"/>
            <w:tcBorders>
              <w:top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ind w:left="113"/>
              <w:jc w:val="both"/>
              <w:rPr>
                <w:rFonts w:ascii="Arial" w:hAnsi="Arial" w:cs="Arial"/>
              </w:rPr>
            </w:pP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ind w:left="170"/>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70528" behindDoc="0" locked="0" layoutInCell="1" allowOverlap="1" wp14:anchorId="5E4EDE0C" wp14:editId="12A94947">
                      <wp:simplePos x="0" y="0"/>
                      <wp:positionH relativeFrom="page">
                        <wp:posOffset>821055</wp:posOffset>
                      </wp:positionH>
                      <wp:positionV relativeFrom="paragraph">
                        <wp:posOffset>0</wp:posOffset>
                      </wp:positionV>
                      <wp:extent cx="49530" cy="165735"/>
                      <wp:effectExtent l="6985" t="6350" r="10160"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nIJw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" strokeweight=".5pt">
                      <w10:wrap anchorx="page"/>
                    </v:line>
                  </w:pict>
                </mc:Fallback>
              </mc:AlternateContent>
            </w:r>
            <w:r w:rsidRPr="00BD0828">
              <w:rPr>
                <w:rFonts w:ascii="Arial" w:hAnsi="Arial" w:cs="Arial"/>
                <w:noProof/>
                <w:lang w:eastAsia="en-GB"/>
              </w:rPr>
              <mc:AlternateContent>
                <mc:Choice Requires="wps">
                  <w:drawing>
                    <wp:anchor distT="0" distB="0" distL="114300" distR="114300" simplePos="0" relativeHeight="251669504" behindDoc="0" locked="0" layoutInCell="1" allowOverlap="1" wp14:anchorId="036CF73F" wp14:editId="0655E62F">
                      <wp:simplePos x="0" y="0"/>
                      <wp:positionH relativeFrom="page">
                        <wp:posOffset>407035</wp:posOffset>
                      </wp:positionH>
                      <wp:positionV relativeFrom="paragraph">
                        <wp:posOffset>0</wp:posOffset>
                      </wp:positionV>
                      <wp:extent cx="49530" cy="165735"/>
                      <wp:effectExtent l="12065" t="6350" r="508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" strokeweight=".5pt">
                      <w10:wrap anchorx="page"/>
                    </v:line>
                  </w:pict>
                </mc:Fallback>
              </mc:AlternateContent>
            </w: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792" w:type="dxa"/>
            <w:tcBorders>
              <w:top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ind w:left="113"/>
              <w:jc w:val="both"/>
              <w:rPr>
                <w:rFonts w:ascii="Arial" w:hAnsi="Arial" w:cs="Arial"/>
              </w:rPr>
            </w:pP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ind w:left="170"/>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72576" behindDoc="0" locked="0" layoutInCell="1" allowOverlap="1" wp14:anchorId="286C58B1" wp14:editId="5F9339F1">
                      <wp:simplePos x="0" y="0"/>
                      <wp:positionH relativeFrom="page">
                        <wp:posOffset>821055</wp:posOffset>
                      </wp:positionH>
                      <wp:positionV relativeFrom="paragraph">
                        <wp:posOffset>0</wp:posOffset>
                      </wp:positionV>
                      <wp:extent cx="49530" cy="165735"/>
                      <wp:effectExtent l="6350" t="6350" r="1079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D+qtheKAIAAEUEAAAOAAAAAAAAAAAAAAAAAC4CAABkcnMvZTJv&#10;RG9jLnhtbFBLAQItABQABgAIAAAAIQATUKI13gAAAAcBAAAPAAAAAAAAAAAAAAAAAIIEAABkcnMv&#10;ZG93bnJldi54bWxQSwUGAAAAAAQABADzAAAAjQUAAAAA&#10;" strokeweight=".5pt">
                      <w10:wrap anchorx="page"/>
                    </v:line>
                  </w:pict>
                </mc:Fallback>
              </mc:AlternateContent>
            </w:r>
            <w:r w:rsidRPr="00BD0828">
              <w:rPr>
                <w:rFonts w:ascii="Arial" w:hAnsi="Arial" w:cs="Arial"/>
                <w:noProof/>
                <w:lang w:eastAsia="en-GB"/>
              </w:rPr>
              <mc:AlternateContent>
                <mc:Choice Requires="wps">
                  <w:drawing>
                    <wp:anchor distT="0" distB="0" distL="114300" distR="114300" simplePos="0" relativeHeight="251671552" behindDoc="0" locked="0" layoutInCell="1" allowOverlap="1" wp14:anchorId="2E22C2DF" wp14:editId="069AA335">
                      <wp:simplePos x="0" y="0"/>
                      <wp:positionH relativeFrom="page">
                        <wp:posOffset>407035</wp:posOffset>
                      </wp:positionH>
                      <wp:positionV relativeFrom="paragraph">
                        <wp:posOffset>0</wp:posOffset>
                      </wp:positionV>
                      <wp:extent cx="49530" cy="165735"/>
                      <wp:effectExtent l="11430" t="6350" r="5715"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rMQKQIAAEU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" strokeweight=".5pt">
                      <w10:wrap anchorx="page"/>
                    </v:line>
                  </w:pict>
                </mc:Fallback>
              </mc:AlternateContent>
            </w: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645" w:type="dxa"/>
            <w:tcBorders>
              <w:top w:val="single" w:sz="4" w:space="0" w:color="auto"/>
              <w:bottom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787" w:type="dxa"/>
            <w:tcBorders>
              <w:top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ind w:left="113"/>
              <w:jc w:val="both"/>
              <w:rPr>
                <w:rFonts w:ascii="Arial" w:hAnsi="Arial" w:cs="Arial"/>
              </w:rPr>
            </w:pP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r>
      <w:tr w:rsidR="00BD0828" w:rsidRPr="00BD0828" w:rsidTr="00050D09">
        <w:tc>
          <w:tcPr>
            <w:tcW w:w="2824" w:type="dxa"/>
            <w:tcBorders>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2824" w:type="dxa"/>
            <w:tcBorders>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2824" w:type="dxa"/>
            <w:tcBorders>
              <w:right w:val="single" w:sz="4" w:space="0" w:color="auto"/>
            </w:tcBorders>
            <w:tcMar>
              <w:top w:w="57" w:type="dxa"/>
              <w:bottom w:w="57" w:type="dxa"/>
            </w:tcMar>
          </w:tcPr>
          <w:p w:rsidR="00A52BA6" w:rsidRPr="00BD0828" w:rsidRDefault="00376C3D"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t>Action Taken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2824" w:type="dxa"/>
            <w:tcBorders>
              <w:right w:val="single" w:sz="4" w:space="0" w:color="auto"/>
            </w:tcBorders>
            <w:tcMar>
              <w:top w:w="57" w:type="dxa"/>
              <w:bottom w:w="57" w:type="dxa"/>
            </w:tcMar>
          </w:tcPr>
          <w:p w:rsidR="00376C3D" w:rsidRPr="00BD0828" w:rsidRDefault="00376C3D"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376C3D" w:rsidRPr="00BD0828" w:rsidRDefault="00376C3D"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376C3D" w:rsidRPr="00BD0828" w:rsidRDefault="00376C3D"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376C3D" w:rsidRPr="00BD0828" w:rsidRDefault="00376C3D"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2824" w:type="dxa"/>
            <w:tcBorders>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p>
        </w:tc>
        <w:tc>
          <w:tcPr>
            <w:tcW w:w="2136" w:type="dxa"/>
            <w:gridSpan w:val="3"/>
            <w:tcBorders>
              <w:top w:val="single" w:sz="4" w:space="0" w:color="auto"/>
              <w:left w:val="nil"/>
              <w:bottom w:val="single" w:sz="4" w:space="0" w:color="auto"/>
              <w:right w:val="nil"/>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noProof/>
              </w:rPr>
            </w:pPr>
          </w:p>
        </w:tc>
        <w:tc>
          <w:tcPr>
            <w:tcW w:w="2144" w:type="dxa"/>
            <w:gridSpan w:val="3"/>
            <w:tcBorders>
              <w:top w:val="single" w:sz="4" w:space="0" w:color="auto"/>
              <w:left w:val="nil"/>
              <w:bottom w:val="single" w:sz="4" w:space="0" w:color="auto"/>
              <w:right w:val="nil"/>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noProof/>
              </w:rPr>
            </w:pPr>
          </w:p>
        </w:tc>
        <w:tc>
          <w:tcPr>
            <w:tcW w:w="2140" w:type="dxa"/>
            <w:gridSpan w:val="3"/>
            <w:tcBorders>
              <w:top w:val="single" w:sz="4" w:space="0" w:color="auto"/>
              <w:left w:val="nil"/>
              <w:bottom w:val="single" w:sz="4" w:space="0" w:color="auto"/>
              <w:right w:val="nil"/>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noProof/>
              </w:rPr>
            </w:pPr>
          </w:p>
        </w:tc>
      </w:tr>
      <w:tr w:rsidR="00BD0828" w:rsidRPr="00BD0828" w:rsidTr="00050D09">
        <w:tc>
          <w:tcPr>
            <w:tcW w:w="2824" w:type="dxa"/>
            <w:tcBorders>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t>Date</w:t>
            </w:r>
          </w:p>
        </w:tc>
        <w:tc>
          <w:tcPr>
            <w:tcW w:w="706" w:type="dxa"/>
            <w:tcBorders>
              <w:top w:val="single" w:sz="4" w:space="0" w:color="auto"/>
              <w:left w:val="single" w:sz="4" w:space="0" w:color="auto"/>
              <w:bottom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ind w:left="170"/>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80768" behindDoc="0" locked="0" layoutInCell="1" allowOverlap="1" wp14:anchorId="7573D296" wp14:editId="7762B661">
                      <wp:simplePos x="0" y="0"/>
                      <wp:positionH relativeFrom="page">
                        <wp:posOffset>821055</wp:posOffset>
                      </wp:positionH>
                      <wp:positionV relativeFrom="paragraph">
                        <wp:posOffset>0</wp:posOffset>
                      </wp:positionV>
                      <wp:extent cx="49530" cy="165735"/>
                      <wp:effectExtent l="12700" t="13970" r="13970"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Uq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ACPZUqKAIAAEUEAAAOAAAAAAAAAAAAAAAAAC4CAABkcnMvZTJv&#10;RG9jLnhtbFBLAQItABQABgAIAAAAIQATUKI13gAAAAcBAAAPAAAAAAAAAAAAAAAAAIIEAABkcnMv&#10;ZG93bnJldi54bWxQSwUGAAAAAAQABADzAAAAjQUAAAAA&#10;" strokeweight=".5pt">
                      <w10:wrap anchorx="page"/>
                    </v:line>
                  </w:pict>
                </mc:Fallback>
              </mc:AlternateContent>
            </w:r>
            <w:r w:rsidRPr="00BD0828">
              <w:rPr>
                <w:rFonts w:ascii="Arial" w:hAnsi="Arial" w:cs="Arial"/>
                <w:noProof/>
                <w:lang w:eastAsia="en-GB"/>
              </w:rPr>
              <mc:AlternateContent>
                <mc:Choice Requires="wps">
                  <w:drawing>
                    <wp:anchor distT="0" distB="0" distL="114300" distR="114300" simplePos="0" relativeHeight="251679744" behindDoc="0" locked="0" layoutInCell="1" allowOverlap="1" wp14:anchorId="20FBAB0A" wp14:editId="71DD6596">
                      <wp:simplePos x="0" y="0"/>
                      <wp:positionH relativeFrom="page">
                        <wp:posOffset>405765</wp:posOffset>
                      </wp:positionH>
                      <wp:positionV relativeFrom="paragraph">
                        <wp:posOffset>0</wp:posOffset>
                      </wp:positionV>
                      <wp:extent cx="49530" cy="165735"/>
                      <wp:effectExtent l="6985" t="13970" r="10160"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WM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" strokeweight=".5pt">
                      <w10:wrap anchorx="page"/>
                    </v:line>
                  </w:pict>
                </mc:Fallback>
              </mc:AlternateContent>
            </w: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786" w:type="dxa"/>
            <w:tcBorders>
              <w:top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ind w:left="113"/>
              <w:jc w:val="both"/>
              <w:rPr>
                <w:rFonts w:ascii="Arial" w:hAnsi="Arial" w:cs="Arial"/>
              </w:rPr>
            </w:pP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ind w:left="170"/>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73600" behindDoc="0" locked="0" layoutInCell="1" allowOverlap="1" wp14:anchorId="558F2C38" wp14:editId="70A03C94">
                      <wp:simplePos x="0" y="0"/>
                      <wp:positionH relativeFrom="page">
                        <wp:posOffset>821055</wp:posOffset>
                      </wp:positionH>
                      <wp:positionV relativeFrom="paragraph">
                        <wp:posOffset>0</wp:posOffset>
                      </wp:positionV>
                      <wp:extent cx="49530" cy="165735"/>
                      <wp:effectExtent l="6985" t="13970" r="1016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O2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AGhUO2KAIAAEUEAAAOAAAAAAAAAAAAAAAAAC4CAABkcnMvZTJv&#10;RG9jLnhtbFBLAQItABQABgAIAAAAIQATUKI13gAAAAcBAAAPAAAAAAAAAAAAAAAAAIIEAABkcnMv&#10;ZG93bnJldi54bWxQSwUGAAAAAAQABADzAAAAjQUAAAAA&#10;" strokeweight=".5pt">
                      <w10:wrap anchorx="page"/>
                    </v:line>
                  </w:pict>
                </mc:Fallback>
              </mc:AlternateContent>
            </w:r>
            <w:r w:rsidRPr="00BD0828">
              <w:rPr>
                <w:rFonts w:ascii="Arial" w:hAnsi="Arial" w:cs="Arial"/>
                <w:noProof/>
                <w:lang w:eastAsia="en-GB"/>
              </w:rPr>
              <mc:AlternateContent>
                <mc:Choice Requires="wps">
                  <w:drawing>
                    <wp:anchor distT="0" distB="0" distL="114300" distR="114300" simplePos="0" relativeHeight="251674624" behindDoc="0" locked="0" layoutInCell="1" allowOverlap="1" wp14:anchorId="4E40EA9B" wp14:editId="2B752B6E">
                      <wp:simplePos x="0" y="0"/>
                      <wp:positionH relativeFrom="page">
                        <wp:posOffset>407035</wp:posOffset>
                      </wp:positionH>
                      <wp:positionV relativeFrom="paragraph">
                        <wp:posOffset>0</wp:posOffset>
                      </wp:positionV>
                      <wp:extent cx="49530" cy="165735"/>
                      <wp:effectExtent l="12065" t="13970" r="508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" strokeweight=".5pt">
                      <w10:wrap anchorx="page"/>
                    </v:line>
                  </w:pict>
                </mc:Fallback>
              </mc:AlternateContent>
            </w: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792" w:type="dxa"/>
            <w:tcBorders>
              <w:top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ind w:left="113"/>
              <w:jc w:val="both"/>
              <w:rPr>
                <w:rFonts w:ascii="Arial" w:hAnsi="Arial" w:cs="Arial"/>
              </w:rPr>
            </w:pP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ind w:left="170"/>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76672" behindDoc="0" locked="0" layoutInCell="1" allowOverlap="1" wp14:anchorId="490FDCBF" wp14:editId="009477AA">
                      <wp:simplePos x="0" y="0"/>
                      <wp:positionH relativeFrom="page">
                        <wp:posOffset>821055</wp:posOffset>
                      </wp:positionH>
                      <wp:positionV relativeFrom="paragraph">
                        <wp:posOffset>0</wp:posOffset>
                      </wp:positionV>
                      <wp:extent cx="49530" cy="165735"/>
                      <wp:effectExtent l="6350" t="13970" r="1079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7CKA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D6Eg7CKAIAAEUEAAAOAAAAAAAAAAAAAAAAAC4CAABkcnMvZTJv&#10;RG9jLnhtbFBLAQItABQABgAIAAAAIQATUKI13gAAAAcBAAAPAAAAAAAAAAAAAAAAAIIEAABkcnMv&#10;ZG93bnJldi54bWxQSwUGAAAAAAQABADzAAAAjQUAAAAA&#10;" strokeweight=".5pt">
                      <w10:wrap anchorx="page"/>
                    </v:line>
                  </w:pict>
                </mc:Fallback>
              </mc:AlternateContent>
            </w:r>
            <w:r w:rsidRPr="00BD0828">
              <w:rPr>
                <w:rFonts w:ascii="Arial" w:hAnsi="Arial" w:cs="Arial"/>
                <w:noProof/>
                <w:lang w:eastAsia="en-GB"/>
              </w:rPr>
              <mc:AlternateContent>
                <mc:Choice Requires="wps">
                  <w:drawing>
                    <wp:anchor distT="0" distB="0" distL="114300" distR="114300" simplePos="0" relativeHeight="251675648" behindDoc="0" locked="0" layoutInCell="1" allowOverlap="1" wp14:anchorId="5ABF53ED" wp14:editId="79039A84">
                      <wp:simplePos x="0" y="0"/>
                      <wp:positionH relativeFrom="page">
                        <wp:posOffset>407035</wp:posOffset>
                      </wp:positionH>
                      <wp:positionV relativeFrom="paragraph">
                        <wp:posOffset>0</wp:posOffset>
                      </wp:positionV>
                      <wp:extent cx="49530" cy="165735"/>
                      <wp:effectExtent l="11430" t="13970" r="571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zc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" strokeweight=".5pt">
                      <w10:wrap anchorx="page"/>
                    </v:line>
                  </w:pict>
                </mc:Fallback>
              </mc:AlternateContent>
            </w: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645" w:type="dxa"/>
            <w:tcBorders>
              <w:top w:val="single" w:sz="4" w:space="0" w:color="auto"/>
              <w:bottom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787" w:type="dxa"/>
            <w:tcBorders>
              <w:top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ind w:left="113"/>
              <w:jc w:val="both"/>
              <w:rPr>
                <w:rFonts w:ascii="Arial" w:hAnsi="Arial" w:cs="Arial"/>
              </w:rPr>
            </w:pP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r>
      <w:tr w:rsidR="00BD0828" w:rsidRPr="00BD0828" w:rsidTr="00050D09">
        <w:tc>
          <w:tcPr>
            <w:tcW w:w="2824" w:type="dxa"/>
            <w:tcBorders>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2824" w:type="dxa"/>
            <w:tcBorders>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2824" w:type="dxa"/>
            <w:tcBorders>
              <w:right w:val="single" w:sz="4" w:space="0" w:color="auto"/>
            </w:tcBorders>
            <w:tcMar>
              <w:top w:w="57" w:type="dxa"/>
              <w:bottom w:w="57" w:type="dxa"/>
            </w:tcMar>
          </w:tcPr>
          <w:p w:rsidR="00376C3D" w:rsidRPr="00BD0828" w:rsidRDefault="00376C3D"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t>Action Taken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376C3D" w:rsidRPr="00BD0828" w:rsidRDefault="00376C3D"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376C3D" w:rsidRPr="00BD0828" w:rsidRDefault="00376C3D"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376C3D" w:rsidRPr="00BD0828" w:rsidRDefault="00376C3D"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2824" w:type="dxa"/>
            <w:tcBorders>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A52BA6" w:rsidRPr="00BD0828" w:rsidTr="00050D09">
        <w:tc>
          <w:tcPr>
            <w:tcW w:w="2824" w:type="dxa"/>
            <w:tcBorders>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bl>
    <w:p w:rsidR="00A52BA6" w:rsidRPr="00BD0828" w:rsidRDefault="00A52BA6" w:rsidP="00BD0828">
      <w:pPr>
        <w:spacing w:after="0" w:line="240" w:lineRule="auto"/>
        <w:jc w:val="both"/>
        <w:rPr>
          <w:rFonts w:ascii="Arial" w:hAnsi="Arial"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BD0828" w:rsidRPr="00BD0828" w:rsidTr="00050D09">
        <w:tc>
          <w:tcPr>
            <w:tcW w:w="2824" w:type="dxa"/>
            <w:tcBorders>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t>Date</w:t>
            </w:r>
          </w:p>
        </w:tc>
        <w:tc>
          <w:tcPr>
            <w:tcW w:w="706" w:type="dxa"/>
            <w:tcBorders>
              <w:top w:val="single" w:sz="4" w:space="0" w:color="auto"/>
              <w:left w:val="single" w:sz="4" w:space="0" w:color="auto"/>
              <w:bottom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ind w:left="170"/>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91008" behindDoc="0" locked="0" layoutInCell="1" allowOverlap="1" wp14:anchorId="1A4BA315" wp14:editId="62BC0A1C">
                      <wp:simplePos x="0" y="0"/>
                      <wp:positionH relativeFrom="page">
                        <wp:posOffset>821055</wp:posOffset>
                      </wp:positionH>
                      <wp:positionV relativeFrom="paragraph">
                        <wp:posOffset>0</wp:posOffset>
                      </wp:positionV>
                      <wp:extent cx="49530" cy="165735"/>
                      <wp:effectExtent l="12700" t="9525" r="1397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" strokeweight=".5pt">
                      <w10:wrap anchorx="page"/>
                    </v:line>
                  </w:pict>
                </mc:Fallback>
              </mc:AlternateContent>
            </w:r>
            <w:r w:rsidRPr="00BD0828">
              <w:rPr>
                <w:rFonts w:ascii="Arial" w:hAnsi="Arial" w:cs="Arial"/>
                <w:noProof/>
                <w:lang w:eastAsia="en-GB"/>
              </w:rPr>
              <mc:AlternateContent>
                <mc:Choice Requires="wps">
                  <w:drawing>
                    <wp:anchor distT="0" distB="0" distL="114300" distR="114300" simplePos="0" relativeHeight="251689984" behindDoc="0" locked="0" layoutInCell="1" allowOverlap="1" wp14:anchorId="62DCB7D3" wp14:editId="488509D2">
                      <wp:simplePos x="0" y="0"/>
                      <wp:positionH relativeFrom="page">
                        <wp:posOffset>405765</wp:posOffset>
                      </wp:positionH>
                      <wp:positionV relativeFrom="paragraph">
                        <wp:posOffset>0</wp:posOffset>
                      </wp:positionV>
                      <wp:extent cx="49530" cy="165735"/>
                      <wp:effectExtent l="6985" t="9525" r="1016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" strokeweight=".5pt">
                      <w10:wrap anchorx="page"/>
                    </v:line>
                  </w:pict>
                </mc:Fallback>
              </mc:AlternateContent>
            </w: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786" w:type="dxa"/>
            <w:tcBorders>
              <w:top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ind w:left="113"/>
              <w:jc w:val="both"/>
              <w:rPr>
                <w:rFonts w:ascii="Arial" w:hAnsi="Arial" w:cs="Arial"/>
              </w:rPr>
            </w:pP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ind w:left="170"/>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85888" behindDoc="0" locked="0" layoutInCell="1" allowOverlap="1" wp14:anchorId="32D693E8" wp14:editId="6CF50438">
                      <wp:simplePos x="0" y="0"/>
                      <wp:positionH relativeFrom="page">
                        <wp:posOffset>821055</wp:posOffset>
                      </wp:positionH>
                      <wp:positionV relativeFrom="paragraph">
                        <wp:posOffset>0</wp:posOffset>
                      </wp:positionV>
                      <wp:extent cx="49530" cy="165735"/>
                      <wp:effectExtent l="6985" t="9525" r="1016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" strokeweight=".5pt">
                      <w10:wrap anchorx="page"/>
                    </v:line>
                  </w:pict>
                </mc:Fallback>
              </mc:AlternateContent>
            </w:r>
            <w:r w:rsidRPr="00BD0828">
              <w:rPr>
                <w:rFonts w:ascii="Arial" w:hAnsi="Arial" w:cs="Arial"/>
                <w:noProof/>
                <w:lang w:eastAsia="en-GB"/>
              </w:rPr>
              <mc:AlternateContent>
                <mc:Choice Requires="wps">
                  <w:drawing>
                    <wp:anchor distT="0" distB="0" distL="114300" distR="114300" simplePos="0" relativeHeight="251686912" behindDoc="0" locked="0" layoutInCell="1" allowOverlap="1" wp14:anchorId="0EAFC97D" wp14:editId="08D17EAE">
                      <wp:simplePos x="0" y="0"/>
                      <wp:positionH relativeFrom="page">
                        <wp:posOffset>407035</wp:posOffset>
                      </wp:positionH>
                      <wp:positionV relativeFrom="paragraph">
                        <wp:posOffset>0</wp:posOffset>
                      </wp:positionV>
                      <wp:extent cx="49530" cy="165735"/>
                      <wp:effectExtent l="12065" t="9525" r="508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PKAIAAEM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" strokeweight=".5pt">
                      <w10:wrap anchorx="page"/>
                    </v:line>
                  </w:pict>
                </mc:Fallback>
              </mc:AlternateContent>
            </w: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792" w:type="dxa"/>
            <w:tcBorders>
              <w:top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ind w:left="113"/>
              <w:jc w:val="both"/>
              <w:rPr>
                <w:rFonts w:ascii="Arial" w:hAnsi="Arial" w:cs="Arial"/>
              </w:rPr>
            </w:pP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ind w:left="170"/>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88960" behindDoc="0" locked="0" layoutInCell="1" allowOverlap="1" wp14:anchorId="67F58A83" wp14:editId="51CFB15C">
                      <wp:simplePos x="0" y="0"/>
                      <wp:positionH relativeFrom="page">
                        <wp:posOffset>821055</wp:posOffset>
                      </wp:positionH>
                      <wp:positionV relativeFrom="paragraph">
                        <wp:posOffset>0</wp:posOffset>
                      </wp:positionV>
                      <wp:extent cx="49530" cy="165735"/>
                      <wp:effectExtent l="6350" t="9525" r="1079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NX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" strokeweight=".5pt">
                      <w10:wrap anchorx="page"/>
                    </v:line>
                  </w:pict>
                </mc:Fallback>
              </mc:AlternateContent>
            </w:r>
            <w:r w:rsidRPr="00BD0828">
              <w:rPr>
                <w:rFonts w:ascii="Arial" w:hAnsi="Arial" w:cs="Arial"/>
                <w:noProof/>
                <w:lang w:eastAsia="en-GB"/>
              </w:rPr>
              <mc:AlternateContent>
                <mc:Choice Requires="wps">
                  <w:drawing>
                    <wp:anchor distT="0" distB="0" distL="114300" distR="114300" simplePos="0" relativeHeight="251687936" behindDoc="0" locked="0" layoutInCell="1" allowOverlap="1" wp14:anchorId="27D3F43C" wp14:editId="094D6529">
                      <wp:simplePos x="0" y="0"/>
                      <wp:positionH relativeFrom="page">
                        <wp:posOffset>407035</wp:posOffset>
                      </wp:positionH>
                      <wp:positionV relativeFrom="paragraph">
                        <wp:posOffset>0</wp:posOffset>
                      </wp:positionV>
                      <wp:extent cx="49530" cy="165735"/>
                      <wp:effectExtent l="11430" t="9525" r="571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Yr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" strokeweight=".5pt">
                      <w10:wrap anchorx="page"/>
                    </v:line>
                  </w:pict>
                </mc:Fallback>
              </mc:AlternateContent>
            </w: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645" w:type="dxa"/>
            <w:tcBorders>
              <w:top w:val="single" w:sz="4" w:space="0" w:color="auto"/>
              <w:bottom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c>
          <w:tcPr>
            <w:tcW w:w="787" w:type="dxa"/>
            <w:tcBorders>
              <w:top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ind w:left="113"/>
              <w:jc w:val="both"/>
              <w:rPr>
                <w:rFonts w:ascii="Arial" w:hAnsi="Arial" w:cs="Arial"/>
              </w:rPr>
            </w:pPr>
            <w:r w:rsidRPr="00BD0828">
              <w:rPr>
                <w:rFonts w:ascii="Arial" w:hAnsi="Arial" w:cs="Arial"/>
                <w:noProof/>
              </w:rPr>
              <w:fldChar w:fldCharType="begin">
                <w:ffData>
                  <w:name w:val="Text29"/>
                  <w:enabled/>
                  <w:calcOnExit w:val="0"/>
                  <w:textInput>
                    <w:maxLength w:val="2"/>
                  </w:textInput>
                </w:ffData>
              </w:fldChar>
            </w:r>
            <w:r w:rsidRPr="00BD0828">
              <w:rPr>
                <w:rFonts w:ascii="Arial" w:hAnsi="Arial" w:cs="Arial"/>
                <w:noProof/>
              </w:rPr>
              <w:instrText xml:space="preserve"> FORMTEXT </w:instrText>
            </w:r>
            <w:r w:rsidRPr="00BD0828">
              <w:rPr>
                <w:rFonts w:ascii="Arial" w:hAnsi="Arial" w:cs="Arial"/>
                <w:noProof/>
              </w:rPr>
            </w:r>
            <w:r w:rsidRPr="00BD0828">
              <w:rPr>
                <w:rFonts w:ascii="Arial" w:hAnsi="Arial" w:cs="Arial"/>
                <w:noProof/>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fldChar w:fldCharType="end"/>
            </w:r>
          </w:p>
        </w:tc>
      </w:tr>
      <w:tr w:rsidR="00BD0828" w:rsidRPr="00BD0828" w:rsidTr="00050D09">
        <w:tc>
          <w:tcPr>
            <w:tcW w:w="2824" w:type="dxa"/>
            <w:tcBorders>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2824" w:type="dxa"/>
            <w:tcBorders>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2824" w:type="dxa"/>
            <w:tcBorders>
              <w:right w:val="single" w:sz="4" w:space="0" w:color="auto"/>
            </w:tcBorders>
            <w:tcMar>
              <w:top w:w="57" w:type="dxa"/>
              <w:bottom w:w="57" w:type="dxa"/>
            </w:tcMar>
          </w:tcPr>
          <w:p w:rsidR="00376C3D" w:rsidRPr="00BD0828" w:rsidRDefault="00376C3D"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t>Action Taken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376C3D" w:rsidRPr="00BD0828" w:rsidRDefault="00376C3D"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376C3D" w:rsidRPr="00BD0828" w:rsidRDefault="00376C3D"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376C3D" w:rsidRPr="00BD0828" w:rsidRDefault="00376C3D"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2824" w:type="dxa"/>
            <w:tcBorders>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A52BA6" w:rsidRPr="00BD0828" w:rsidTr="00050D09">
        <w:tc>
          <w:tcPr>
            <w:tcW w:w="2824" w:type="dxa"/>
            <w:tcBorders>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tabs>
                <w:tab w:val="left" w:pos="3978"/>
                <w:tab w:val="left" w:pos="4680"/>
                <w:tab w:val="left" w:pos="5382"/>
              </w:tabs>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bl>
    <w:p w:rsidR="00732BB1" w:rsidRDefault="00732BB1" w:rsidP="00BD0828">
      <w:pPr>
        <w:spacing w:after="0" w:line="240" w:lineRule="auto"/>
        <w:rPr>
          <w:rFonts w:ascii="Arial" w:hAnsi="Arial" w:cs="Arial"/>
        </w:rPr>
      </w:pPr>
    </w:p>
    <w:p w:rsidR="00732BB1" w:rsidRDefault="00732BB1">
      <w:pPr>
        <w:rPr>
          <w:rFonts w:ascii="Arial" w:hAnsi="Arial" w:cs="Arial"/>
        </w:rPr>
      </w:pPr>
      <w:r>
        <w:rPr>
          <w:rFonts w:ascii="Arial" w:hAnsi="Arial" w:cs="Arial"/>
        </w:rPr>
        <w:br w:type="page"/>
      </w:r>
    </w:p>
    <w:p w:rsidR="00AA77F6" w:rsidRPr="00BD0828" w:rsidRDefault="00AA77F6" w:rsidP="00BD0828">
      <w:pPr>
        <w:spacing w:after="0" w:line="240" w:lineRule="auto"/>
        <w:jc w:val="right"/>
        <w:rPr>
          <w:rFonts w:ascii="Arial" w:hAnsi="Arial" w:cs="Arial"/>
        </w:rPr>
        <w:sectPr w:rsidR="00AA77F6" w:rsidRPr="00BD0828" w:rsidSect="0060749A">
          <w:footerReference w:type="even" r:id="rId14"/>
          <w:footerReference w:type="default" r:id="rId15"/>
          <w:pgSz w:w="11906" w:h="16838"/>
          <w:pgMar w:top="1276" w:right="1440" w:bottom="1134" w:left="1440" w:header="708" w:footer="708" w:gutter="0"/>
          <w:cols w:space="708"/>
          <w:docGrid w:linePitch="360"/>
        </w:sectPr>
      </w:pPr>
    </w:p>
    <w:p w:rsidR="00E81F81" w:rsidRPr="00BD0828" w:rsidRDefault="00E81F81" w:rsidP="00BD0828">
      <w:pPr>
        <w:spacing w:after="0" w:line="240" w:lineRule="auto"/>
        <w:jc w:val="right"/>
        <w:rPr>
          <w:rFonts w:ascii="Arial" w:hAnsi="Arial" w:cs="Arial"/>
          <w:b/>
        </w:rPr>
      </w:pPr>
      <w:r w:rsidRPr="00BD0828">
        <w:rPr>
          <w:rFonts w:ascii="Arial" w:hAnsi="Arial" w:cs="Arial"/>
          <w:b/>
        </w:rPr>
        <w:lastRenderedPageBreak/>
        <w:t>Appendix E</w:t>
      </w:r>
    </w:p>
    <w:p w:rsidR="00E81F81" w:rsidRPr="00BD0828" w:rsidRDefault="00E81F81" w:rsidP="00BD0828">
      <w:pPr>
        <w:shd w:val="clear" w:color="auto" w:fill="FFFFFF"/>
        <w:spacing w:after="0" w:line="240" w:lineRule="auto"/>
        <w:jc w:val="center"/>
        <w:textAlignment w:val="baseline"/>
        <w:rPr>
          <w:rFonts w:ascii="Arial" w:eastAsia="Times New Roman" w:hAnsi="Arial" w:cs="Arial"/>
          <w:b/>
          <w:lang w:val="en" w:eastAsia="en-GB"/>
        </w:rPr>
      </w:pPr>
    </w:p>
    <w:p w:rsidR="00AA77F6" w:rsidRPr="00BD0828" w:rsidRDefault="00AA77F6" w:rsidP="00BD0828">
      <w:pPr>
        <w:shd w:val="clear" w:color="auto" w:fill="FFFFFF"/>
        <w:spacing w:after="0" w:line="240" w:lineRule="auto"/>
        <w:jc w:val="center"/>
        <w:textAlignment w:val="baseline"/>
        <w:rPr>
          <w:rFonts w:ascii="Arial" w:eastAsia="Times New Roman" w:hAnsi="Arial" w:cs="Arial"/>
          <w:b/>
          <w:lang w:val="en" w:eastAsia="en-GB"/>
        </w:rPr>
      </w:pPr>
      <w:r w:rsidRPr="00BD0828">
        <w:rPr>
          <w:rFonts w:ascii="Arial" w:eastAsia="Times New Roman" w:hAnsi="Arial" w:cs="Arial"/>
          <w:b/>
          <w:lang w:val="en" w:eastAsia="en-GB"/>
        </w:rPr>
        <w:t>CHILD ASTHMA (SELF) ADMINISTRATION RECORD</w:t>
      </w:r>
    </w:p>
    <w:p w:rsidR="00AA77F6" w:rsidRPr="00BD0828" w:rsidRDefault="00AA77F6" w:rsidP="00BD0828">
      <w:pPr>
        <w:shd w:val="clear" w:color="auto" w:fill="FFFFFF"/>
        <w:spacing w:after="0" w:line="240" w:lineRule="auto"/>
        <w:textAlignment w:val="baseline"/>
        <w:rPr>
          <w:rFonts w:ascii="Arial" w:hAnsi="Arial" w:cs="Arial"/>
          <w:b/>
          <w:lang w:val="en"/>
        </w:rPr>
      </w:pPr>
    </w:p>
    <w:p w:rsidR="00AA77F6" w:rsidRPr="00BD0828" w:rsidRDefault="00AA77F6" w:rsidP="00BD0828">
      <w:pPr>
        <w:shd w:val="clear" w:color="auto" w:fill="FFFFFF"/>
        <w:spacing w:after="0" w:line="240" w:lineRule="auto"/>
        <w:textAlignment w:val="baseline"/>
        <w:rPr>
          <w:rFonts w:ascii="Arial" w:hAnsi="Arial" w:cs="Arial"/>
          <w:b/>
          <w:lang w:val="en"/>
        </w:rPr>
      </w:pPr>
    </w:p>
    <w:p w:rsidR="00AA77F6" w:rsidRPr="00BD0828" w:rsidRDefault="004A0152" w:rsidP="00BD0828">
      <w:pPr>
        <w:shd w:val="clear" w:color="auto" w:fill="FFFFFF"/>
        <w:spacing w:after="0" w:line="240" w:lineRule="auto"/>
        <w:textAlignment w:val="baseline"/>
        <w:rPr>
          <w:rFonts w:ascii="Arial" w:eastAsia="Times New Roman" w:hAnsi="Arial" w:cs="Arial"/>
          <w:b/>
          <w:lang w:val="en" w:eastAsia="en-GB"/>
        </w:rPr>
      </w:pPr>
      <w:r w:rsidRPr="00BD0828">
        <w:rPr>
          <w:rFonts w:ascii="Arial" w:hAnsi="Arial" w:cs="Arial"/>
          <w:b/>
          <w:lang w:val="en"/>
        </w:rPr>
        <w:t>Name of pupil………………………………………………………</w:t>
      </w:r>
      <w:r w:rsidR="00732BB1">
        <w:rPr>
          <w:rFonts w:ascii="Arial" w:hAnsi="Arial" w:cs="Arial"/>
          <w:b/>
          <w:lang w:val="en"/>
        </w:rPr>
        <w:t>………………………</w:t>
      </w:r>
      <w:r w:rsidRPr="00BD0828">
        <w:rPr>
          <w:rFonts w:ascii="Arial" w:hAnsi="Arial" w:cs="Arial"/>
          <w:b/>
          <w:lang w:val="en"/>
        </w:rPr>
        <w:t>…</w:t>
      </w:r>
      <w:r w:rsidR="00AA77F6" w:rsidRPr="00BD0828">
        <w:rPr>
          <w:rFonts w:ascii="Arial" w:hAnsi="Arial" w:cs="Arial"/>
          <w:b/>
          <w:lang w:val="en"/>
        </w:rPr>
        <w:t xml:space="preserve">     </w:t>
      </w:r>
      <w:r w:rsidR="00732BB1">
        <w:rPr>
          <w:rFonts w:ascii="Arial" w:hAnsi="Arial" w:cs="Arial"/>
          <w:b/>
          <w:lang w:val="en"/>
        </w:rPr>
        <w:t>DOB:</w:t>
      </w:r>
      <w:r w:rsidR="00AA77F6" w:rsidRPr="00BD0828">
        <w:rPr>
          <w:rFonts w:ascii="Arial" w:hAnsi="Arial" w:cs="Arial"/>
          <w:b/>
          <w:lang w:val="en"/>
        </w:rPr>
        <w:t xml:space="preserve"> of Pupil</w:t>
      </w:r>
      <w:r w:rsidRPr="00BD0828">
        <w:rPr>
          <w:rFonts w:ascii="Arial" w:hAnsi="Arial" w:cs="Arial"/>
          <w:b/>
          <w:lang w:val="en"/>
        </w:rPr>
        <w:t>…</w:t>
      </w:r>
      <w:r w:rsidR="00732BB1">
        <w:rPr>
          <w:rFonts w:ascii="Arial" w:hAnsi="Arial" w:cs="Arial"/>
          <w:b/>
          <w:lang w:val="en"/>
        </w:rPr>
        <w:t>…</w:t>
      </w:r>
      <w:r w:rsidRPr="00BD0828">
        <w:rPr>
          <w:rFonts w:ascii="Arial" w:hAnsi="Arial" w:cs="Arial"/>
          <w:b/>
          <w:lang w:val="en"/>
        </w:rPr>
        <w:t>…….../…</w:t>
      </w:r>
      <w:r w:rsidR="00732BB1">
        <w:rPr>
          <w:rFonts w:ascii="Arial" w:hAnsi="Arial" w:cs="Arial"/>
          <w:b/>
          <w:lang w:val="en"/>
        </w:rPr>
        <w:t>..</w:t>
      </w:r>
      <w:r w:rsidRPr="00BD0828">
        <w:rPr>
          <w:rFonts w:ascii="Arial" w:hAnsi="Arial" w:cs="Arial"/>
          <w:b/>
          <w:lang w:val="en"/>
        </w:rPr>
        <w:t>………/…</w:t>
      </w:r>
      <w:r w:rsidR="00732BB1">
        <w:rPr>
          <w:rFonts w:ascii="Arial" w:hAnsi="Arial" w:cs="Arial"/>
          <w:b/>
          <w:lang w:val="en"/>
        </w:rPr>
        <w:t>…</w:t>
      </w:r>
      <w:r w:rsidRPr="00BD0828">
        <w:rPr>
          <w:rFonts w:ascii="Arial" w:hAnsi="Arial" w:cs="Arial"/>
          <w:b/>
          <w:lang w:val="en"/>
        </w:rPr>
        <w:t>………</w:t>
      </w:r>
    </w:p>
    <w:p w:rsidR="00AA77F6" w:rsidRPr="00BD0828" w:rsidRDefault="00AA77F6" w:rsidP="00BD0828">
      <w:pPr>
        <w:shd w:val="clear" w:color="auto" w:fill="FFFFFF"/>
        <w:spacing w:after="0" w:line="240" w:lineRule="auto"/>
        <w:jc w:val="center"/>
        <w:textAlignment w:val="baseline"/>
        <w:rPr>
          <w:rFonts w:ascii="Arial" w:eastAsia="Times New Roman" w:hAnsi="Arial" w:cs="Arial"/>
          <w:b/>
          <w:lang w:val="en" w:eastAsia="en-GB"/>
        </w:rPr>
      </w:pPr>
    </w:p>
    <w:tbl>
      <w:tblPr>
        <w:tblStyle w:val="TableGrid"/>
        <w:tblW w:w="0" w:type="auto"/>
        <w:tblLook w:val="04A0" w:firstRow="1" w:lastRow="0" w:firstColumn="1" w:lastColumn="0" w:noHBand="0" w:noVBand="1"/>
      </w:tblPr>
      <w:tblGrid>
        <w:gridCol w:w="14174"/>
      </w:tblGrid>
      <w:tr w:rsidR="00BD0828" w:rsidRPr="00BD0828" w:rsidTr="005E13B3">
        <w:tc>
          <w:tcPr>
            <w:tcW w:w="14174" w:type="dxa"/>
            <w:tcBorders>
              <w:top w:val="nil"/>
              <w:left w:val="nil"/>
              <w:bottom w:val="nil"/>
              <w:right w:val="nil"/>
            </w:tcBorders>
            <w:shd w:val="clear" w:color="auto" w:fill="FFFFFF" w:themeFill="background1"/>
          </w:tcPr>
          <w:p w:rsidR="00AA77F6" w:rsidRPr="00BD0828" w:rsidRDefault="00AA77F6" w:rsidP="00BD0828">
            <w:pPr>
              <w:jc w:val="center"/>
              <w:textAlignment w:val="baseline"/>
              <w:rPr>
                <w:rFonts w:ascii="Arial" w:hAnsi="Arial" w:cs="Arial"/>
                <w:b/>
                <w:sz w:val="22"/>
                <w:szCs w:val="22"/>
                <w:lang w:val="en"/>
              </w:rPr>
            </w:pPr>
          </w:p>
          <w:p w:rsidR="00AA77F6" w:rsidRPr="00BD0828" w:rsidRDefault="00AA77F6" w:rsidP="00BD0828">
            <w:pPr>
              <w:textAlignment w:val="baseline"/>
              <w:rPr>
                <w:rFonts w:ascii="Arial" w:hAnsi="Arial" w:cs="Arial"/>
                <w:b/>
                <w:sz w:val="22"/>
                <w:szCs w:val="22"/>
                <w:lang w:val="en"/>
              </w:rPr>
            </w:pPr>
            <w:r w:rsidRPr="00BD0828">
              <w:rPr>
                <w:rFonts w:ascii="Arial" w:hAnsi="Arial" w:cs="Arial"/>
                <w:b/>
                <w:sz w:val="22"/>
                <w:szCs w:val="22"/>
                <w:lang w:val="en"/>
              </w:rPr>
              <w:t>School Name</w:t>
            </w:r>
            <w:proofErr w:type="gramStart"/>
            <w:r w:rsidRPr="00BD0828">
              <w:rPr>
                <w:rFonts w:ascii="Arial" w:hAnsi="Arial" w:cs="Arial"/>
                <w:b/>
                <w:sz w:val="22"/>
                <w:szCs w:val="22"/>
                <w:lang w:val="en"/>
              </w:rPr>
              <w:t>:………………………………</w:t>
            </w:r>
            <w:proofErr w:type="gramEnd"/>
            <w:r w:rsidRPr="00BD0828">
              <w:rPr>
                <w:rFonts w:ascii="Arial" w:hAnsi="Arial" w:cs="Arial"/>
                <w:b/>
                <w:sz w:val="22"/>
                <w:szCs w:val="22"/>
                <w:lang w:val="en"/>
              </w:rPr>
              <w:t xml:space="preserve">    Class……………………… Term……..…………………….    </w:t>
            </w:r>
          </w:p>
          <w:p w:rsidR="00AA77F6" w:rsidRPr="00BD0828" w:rsidRDefault="00AA77F6" w:rsidP="00BD0828">
            <w:pPr>
              <w:textAlignment w:val="baseline"/>
              <w:rPr>
                <w:rFonts w:ascii="Arial" w:hAnsi="Arial" w:cs="Arial"/>
                <w:b/>
                <w:sz w:val="22"/>
                <w:szCs w:val="22"/>
                <w:lang w:val="en"/>
              </w:rPr>
            </w:pPr>
          </w:p>
          <w:p w:rsidR="00AA77F6" w:rsidRPr="00BD0828" w:rsidRDefault="00AA77F6" w:rsidP="00BD0828">
            <w:pPr>
              <w:textAlignment w:val="baseline"/>
              <w:rPr>
                <w:rFonts w:ascii="Arial" w:hAnsi="Arial" w:cs="Arial"/>
                <w:b/>
                <w:sz w:val="22"/>
                <w:szCs w:val="22"/>
                <w:lang w:val="en"/>
              </w:rPr>
            </w:pPr>
            <w:r w:rsidRPr="00BD0828">
              <w:rPr>
                <w:rFonts w:ascii="Arial" w:hAnsi="Arial" w:cs="Arial"/>
                <w:b/>
                <w:sz w:val="22"/>
                <w:szCs w:val="22"/>
                <w:lang w:val="en"/>
              </w:rPr>
              <w:t>Reliever………………………  Spacer name ………………………… Date of Expiry………………………</w:t>
            </w:r>
          </w:p>
          <w:p w:rsidR="00AA77F6" w:rsidRPr="00BD0828" w:rsidRDefault="00AA77F6" w:rsidP="00BD0828">
            <w:pPr>
              <w:textAlignment w:val="baseline"/>
              <w:rPr>
                <w:rFonts w:ascii="Arial" w:hAnsi="Arial" w:cs="Arial"/>
                <w:b/>
                <w:sz w:val="22"/>
                <w:szCs w:val="22"/>
                <w:lang w:val="en"/>
              </w:rPr>
            </w:pPr>
          </w:p>
          <w:p w:rsidR="00AA77F6" w:rsidRPr="00BD0828" w:rsidRDefault="00AA77F6" w:rsidP="00BD0828">
            <w:pPr>
              <w:textAlignment w:val="baseline"/>
              <w:rPr>
                <w:rFonts w:ascii="Arial" w:hAnsi="Arial" w:cs="Arial"/>
                <w:b/>
                <w:sz w:val="22"/>
                <w:szCs w:val="22"/>
                <w:lang w:val="en"/>
              </w:rPr>
            </w:pPr>
            <w:r w:rsidRPr="00BD0828">
              <w:rPr>
                <w:rFonts w:ascii="Arial" w:hAnsi="Arial" w:cs="Arial"/>
                <w:b/>
                <w:sz w:val="22"/>
                <w:szCs w:val="22"/>
                <w:lang w:val="en"/>
              </w:rPr>
              <w:t>Consent to use emergency inhaler YES/ NO (delete as appropriate)</w:t>
            </w:r>
          </w:p>
          <w:p w:rsidR="00AA77F6" w:rsidRPr="00BD0828" w:rsidRDefault="00AA77F6" w:rsidP="00BD0828">
            <w:pPr>
              <w:textAlignment w:val="baseline"/>
              <w:rPr>
                <w:rFonts w:ascii="Arial" w:hAnsi="Arial" w:cs="Arial"/>
                <w:b/>
                <w:sz w:val="22"/>
                <w:szCs w:val="22"/>
                <w:lang w:val="en"/>
              </w:rPr>
            </w:pPr>
          </w:p>
          <w:p w:rsidR="00AA77F6" w:rsidRPr="00BD0828" w:rsidRDefault="00AA77F6" w:rsidP="00BD0828">
            <w:pPr>
              <w:textAlignment w:val="baseline"/>
              <w:rPr>
                <w:rFonts w:ascii="Arial" w:hAnsi="Arial" w:cs="Arial"/>
                <w:b/>
                <w:sz w:val="22"/>
                <w:szCs w:val="22"/>
                <w:lang w:val="en"/>
              </w:rPr>
            </w:pPr>
            <w:r w:rsidRPr="00BD0828">
              <w:rPr>
                <w:rFonts w:ascii="Arial" w:hAnsi="Arial" w:cs="Arial"/>
                <w:b/>
                <w:sz w:val="22"/>
                <w:szCs w:val="22"/>
                <w:lang w:val="en"/>
              </w:rPr>
              <w:t>NOTE: Consent for self- administration must be obtained in accordance with the above policy</w:t>
            </w:r>
          </w:p>
          <w:p w:rsidR="00AA77F6" w:rsidRPr="00BD0828" w:rsidRDefault="00AA77F6" w:rsidP="00BD0828">
            <w:pPr>
              <w:textAlignment w:val="baseline"/>
              <w:rPr>
                <w:rFonts w:ascii="Arial" w:hAnsi="Arial" w:cs="Arial"/>
                <w:b/>
                <w:sz w:val="22"/>
                <w:szCs w:val="22"/>
                <w:lang w:val="en"/>
              </w:rPr>
            </w:pPr>
          </w:p>
        </w:tc>
      </w:tr>
      <w:tr w:rsidR="00732BB1" w:rsidRPr="00BD0828" w:rsidTr="005E13B3">
        <w:tc>
          <w:tcPr>
            <w:tcW w:w="14174" w:type="dxa"/>
            <w:tcBorders>
              <w:top w:val="nil"/>
              <w:left w:val="nil"/>
              <w:bottom w:val="nil"/>
              <w:right w:val="nil"/>
            </w:tcBorders>
            <w:shd w:val="clear" w:color="auto" w:fill="FFFFFF" w:themeFill="background1"/>
          </w:tcPr>
          <w:p w:rsidR="00732BB1" w:rsidRPr="00BD0828" w:rsidRDefault="00732BB1" w:rsidP="00BD0828">
            <w:pPr>
              <w:jc w:val="center"/>
              <w:textAlignment w:val="baseline"/>
              <w:rPr>
                <w:rFonts w:ascii="Arial" w:hAnsi="Arial" w:cs="Arial"/>
                <w:b/>
                <w:lang w:val="en"/>
              </w:rPr>
            </w:pPr>
          </w:p>
        </w:tc>
      </w:tr>
    </w:tbl>
    <w:p w:rsidR="00AA77F6" w:rsidRPr="00BD0828" w:rsidRDefault="00AA77F6" w:rsidP="00BD0828">
      <w:pPr>
        <w:spacing w:after="0" w:line="240" w:lineRule="auto"/>
        <w:rPr>
          <w:rFonts w:ascii="Arial" w:hAnsi="Arial" w:cs="Arial"/>
        </w:rPr>
      </w:pPr>
    </w:p>
    <w:tbl>
      <w:tblPr>
        <w:tblStyle w:val="TableGrid"/>
        <w:tblW w:w="14317" w:type="dxa"/>
        <w:tblInd w:w="-34" w:type="dxa"/>
        <w:tblLayout w:type="fixed"/>
        <w:tblLook w:val="04A0" w:firstRow="1" w:lastRow="0" w:firstColumn="1" w:lastColumn="0" w:noHBand="0" w:noVBand="1"/>
      </w:tblPr>
      <w:tblGrid>
        <w:gridCol w:w="2552"/>
        <w:gridCol w:w="3260"/>
        <w:gridCol w:w="3119"/>
        <w:gridCol w:w="5386"/>
      </w:tblGrid>
      <w:tr w:rsidR="00BD0828" w:rsidRPr="00BD0828" w:rsidTr="00732BB1">
        <w:tc>
          <w:tcPr>
            <w:tcW w:w="2552" w:type="dxa"/>
            <w:tcBorders>
              <w:top w:val="nil"/>
              <w:left w:val="nil"/>
              <w:bottom w:val="single" w:sz="4" w:space="0" w:color="auto"/>
              <w:right w:val="nil"/>
            </w:tcBorders>
            <w:shd w:val="clear" w:color="auto" w:fill="BFBFBF" w:themeFill="background1" w:themeFillShade="BF"/>
          </w:tcPr>
          <w:p w:rsidR="00AA77F6" w:rsidRPr="00BD0828" w:rsidRDefault="00AA77F6" w:rsidP="00BD0828">
            <w:pPr>
              <w:jc w:val="center"/>
              <w:textAlignment w:val="baseline"/>
              <w:rPr>
                <w:rFonts w:ascii="Arial" w:hAnsi="Arial" w:cs="Arial"/>
                <w:b/>
                <w:sz w:val="22"/>
                <w:szCs w:val="22"/>
                <w:lang w:val="en"/>
              </w:rPr>
            </w:pPr>
            <w:r w:rsidRPr="00BD0828">
              <w:rPr>
                <w:rFonts w:ascii="Arial" w:hAnsi="Arial" w:cs="Arial"/>
                <w:b/>
                <w:sz w:val="22"/>
                <w:szCs w:val="22"/>
                <w:lang w:val="en"/>
              </w:rPr>
              <w:t>Date of inhaler/reliever use</w:t>
            </w:r>
          </w:p>
        </w:tc>
        <w:tc>
          <w:tcPr>
            <w:tcW w:w="3260" w:type="dxa"/>
            <w:tcBorders>
              <w:top w:val="nil"/>
              <w:left w:val="nil"/>
              <w:bottom w:val="single" w:sz="4" w:space="0" w:color="auto"/>
              <w:right w:val="nil"/>
            </w:tcBorders>
            <w:shd w:val="clear" w:color="auto" w:fill="BFBFBF" w:themeFill="background1" w:themeFillShade="BF"/>
          </w:tcPr>
          <w:p w:rsidR="00AA77F6" w:rsidRPr="00BD0828" w:rsidRDefault="00AA77F6" w:rsidP="00BD0828">
            <w:pPr>
              <w:jc w:val="center"/>
              <w:textAlignment w:val="baseline"/>
              <w:rPr>
                <w:rFonts w:ascii="Arial" w:hAnsi="Arial" w:cs="Arial"/>
                <w:b/>
                <w:sz w:val="22"/>
                <w:szCs w:val="22"/>
                <w:lang w:val="en"/>
              </w:rPr>
            </w:pPr>
            <w:r w:rsidRPr="00BD0828">
              <w:rPr>
                <w:rFonts w:ascii="Arial" w:hAnsi="Arial" w:cs="Arial"/>
                <w:b/>
                <w:sz w:val="22"/>
                <w:szCs w:val="22"/>
                <w:lang w:val="en"/>
              </w:rPr>
              <w:t>Time of inhaler/reliever use</w:t>
            </w:r>
          </w:p>
        </w:tc>
        <w:tc>
          <w:tcPr>
            <w:tcW w:w="3119" w:type="dxa"/>
            <w:tcBorders>
              <w:top w:val="nil"/>
              <w:left w:val="nil"/>
              <w:bottom w:val="single" w:sz="4" w:space="0" w:color="auto"/>
              <w:right w:val="nil"/>
            </w:tcBorders>
            <w:shd w:val="clear" w:color="auto" w:fill="BFBFBF" w:themeFill="background1" w:themeFillShade="BF"/>
          </w:tcPr>
          <w:p w:rsidR="00AA77F6" w:rsidRPr="00BD0828" w:rsidRDefault="00AA77F6" w:rsidP="00BD0828">
            <w:pPr>
              <w:jc w:val="center"/>
              <w:textAlignment w:val="baseline"/>
              <w:rPr>
                <w:rFonts w:ascii="Arial" w:hAnsi="Arial" w:cs="Arial"/>
                <w:b/>
                <w:sz w:val="22"/>
                <w:szCs w:val="22"/>
                <w:lang w:val="en"/>
              </w:rPr>
            </w:pPr>
            <w:r w:rsidRPr="00BD0828">
              <w:rPr>
                <w:rFonts w:ascii="Arial" w:hAnsi="Arial" w:cs="Arial"/>
                <w:b/>
                <w:sz w:val="22"/>
                <w:szCs w:val="22"/>
                <w:lang w:val="en"/>
              </w:rPr>
              <w:t>Number of puffs taken</w:t>
            </w:r>
          </w:p>
        </w:tc>
        <w:tc>
          <w:tcPr>
            <w:tcW w:w="5386" w:type="dxa"/>
            <w:tcBorders>
              <w:top w:val="nil"/>
              <w:left w:val="nil"/>
              <w:bottom w:val="single" w:sz="4" w:space="0" w:color="auto"/>
              <w:right w:val="nil"/>
            </w:tcBorders>
            <w:shd w:val="clear" w:color="auto" w:fill="BFBFBF" w:themeFill="background1" w:themeFillShade="BF"/>
          </w:tcPr>
          <w:p w:rsidR="00AA77F6" w:rsidRPr="00BD0828" w:rsidRDefault="00AA77F6" w:rsidP="00BD0828">
            <w:pPr>
              <w:jc w:val="center"/>
              <w:textAlignment w:val="baseline"/>
              <w:rPr>
                <w:rFonts w:ascii="Arial" w:hAnsi="Arial" w:cs="Arial"/>
                <w:b/>
                <w:sz w:val="22"/>
                <w:szCs w:val="22"/>
                <w:lang w:val="en"/>
              </w:rPr>
            </w:pPr>
            <w:r w:rsidRPr="00BD0828">
              <w:rPr>
                <w:rFonts w:ascii="Arial" w:hAnsi="Arial" w:cs="Arial"/>
                <w:b/>
                <w:sz w:val="22"/>
                <w:szCs w:val="22"/>
                <w:lang w:val="en"/>
              </w:rPr>
              <w:t>Comments</w:t>
            </w:r>
          </w:p>
        </w:tc>
      </w:tr>
      <w:tr w:rsidR="00BD0828" w:rsidRPr="00BD0828" w:rsidTr="00732BB1">
        <w:tc>
          <w:tcPr>
            <w:tcW w:w="2552" w:type="dxa"/>
            <w:tcBorders>
              <w:top w:val="single" w:sz="4" w:space="0" w:color="auto"/>
            </w:tcBorders>
          </w:tcPr>
          <w:p w:rsidR="00AA77F6" w:rsidRPr="00BD0828" w:rsidRDefault="00AA77F6" w:rsidP="00BD0828">
            <w:pPr>
              <w:textAlignment w:val="baseline"/>
              <w:rPr>
                <w:rFonts w:ascii="Arial" w:hAnsi="Arial" w:cs="Arial"/>
                <w:sz w:val="22"/>
                <w:szCs w:val="22"/>
                <w:lang w:val="en"/>
              </w:rPr>
            </w:pPr>
          </w:p>
        </w:tc>
        <w:tc>
          <w:tcPr>
            <w:tcW w:w="3260" w:type="dxa"/>
            <w:tcBorders>
              <w:top w:val="single" w:sz="4" w:space="0" w:color="auto"/>
            </w:tcBorders>
          </w:tcPr>
          <w:p w:rsidR="00AA77F6" w:rsidRPr="00BD0828" w:rsidRDefault="00AA77F6" w:rsidP="00BD0828">
            <w:pPr>
              <w:textAlignment w:val="baseline"/>
              <w:rPr>
                <w:rFonts w:ascii="Arial" w:hAnsi="Arial" w:cs="Arial"/>
                <w:sz w:val="22"/>
                <w:szCs w:val="22"/>
                <w:lang w:val="en"/>
              </w:rPr>
            </w:pPr>
          </w:p>
          <w:p w:rsidR="00AA77F6" w:rsidRPr="00BD0828" w:rsidRDefault="00AA77F6" w:rsidP="00BD0828">
            <w:pPr>
              <w:textAlignment w:val="baseline"/>
              <w:rPr>
                <w:rFonts w:ascii="Arial" w:hAnsi="Arial" w:cs="Arial"/>
                <w:sz w:val="22"/>
                <w:szCs w:val="22"/>
                <w:lang w:val="en"/>
              </w:rPr>
            </w:pPr>
          </w:p>
        </w:tc>
        <w:tc>
          <w:tcPr>
            <w:tcW w:w="3119" w:type="dxa"/>
            <w:tcBorders>
              <w:top w:val="single" w:sz="4" w:space="0" w:color="auto"/>
            </w:tcBorders>
          </w:tcPr>
          <w:p w:rsidR="00AA77F6" w:rsidRPr="00BD0828" w:rsidRDefault="00AA77F6" w:rsidP="00BD0828">
            <w:pPr>
              <w:textAlignment w:val="baseline"/>
              <w:rPr>
                <w:rFonts w:ascii="Arial" w:hAnsi="Arial" w:cs="Arial"/>
                <w:sz w:val="22"/>
                <w:szCs w:val="22"/>
                <w:lang w:val="en"/>
              </w:rPr>
            </w:pPr>
          </w:p>
        </w:tc>
        <w:tc>
          <w:tcPr>
            <w:tcW w:w="5386" w:type="dxa"/>
            <w:tcBorders>
              <w:top w:val="single" w:sz="4" w:space="0" w:color="auto"/>
            </w:tcBorders>
          </w:tcPr>
          <w:p w:rsidR="00AA77F6" w:rsidRPr="00BD0828" w:rsidRDefault="00AA77F6" w:rsidP="00BD0828">
            <w:pPr>
              <w:textAlignment w:val="baseline"/>
              <w:rPr>
                <w:rFonts w:ascii="Arial" w:hAnsi="Arial" w:cs="Arial"/>
                <w:sz w:val="22"/>
                <w:szCs w:val="22"/>
                <w:lang w:val="en"/>
              </w:rPr>
            </w:pPr>
          </w:p>
        </w:tc>
      </w:tr>
      <w:tr w:rsidR="00BD0828" w:rsidRPr="00BD0828" w:rsidTr="00732BB1">
        <w:tc>
          <w:tcPr>
            <w:tcW w:w="2552" w:type="dxa"/>
          </w:tcPr>
          <w:p w:rsidR="00AA77F6" w:rsidRPr="00BD0828" w:rsidRDefault="00AA77F6" w:rsidP="00BD0828">
            <w:pPr>
              <w:textAlignment w:val="baseline"/>
              <w:rPr>
                <w:rFonts w:ascii="Arial" w:hAnsi="Arial" w:cs="Arial"/>
                <w:sz w:val="22"/>
                <w:szCs w:val="22"/>
                <w:lang w:val="en"/>
              </w:rPr>
            </w:pPr>
          </w:p>
          <w:p w:rsidR="00AA77F6" w:rsidRPr="00BD0828" w:rsidRDefault="00AA77F6" w:rsidP="00BD0828">
            <w:pPr>
              <w:textAlignment w:val="baseline"/>
              <w:rPr>
                <w:rFonts w:ascii="Arial" w:hAnsi="Arial" w:cs="Arial"/>
                <w:sz w:val="22"/>
                <w:szCs w:val="22"/>
                <w:lang w:val="en"/>
              </w:rPr>
            </w:pPr>
          </w:p>
        </w:tc>
        <w:tc>
          <w:tcPr>
            <w:tcW w:w="3260" w:type="dxa"/>
          </w:tcPr>
          <w:p w:rsidR="00AA77F6" w:rsidRPr="00BD0828" w:rsidRDefault="00AA77F6" w:rsidP="00BD0828">
            <w:pPr>
              <w:textAlignment w:val="baseline"/>
              <w:rPr>
                <w:rFonts w:ascii="Arial" w:hAnsi="Arial" w:cs="Arial"/>
                <w:sz w:val="22"/>
                <w:szCs w:val="22"/>
                <w:lang w:val="en"/>
              </w:rPr>
            </w:pPr>
          </w:p>
          <w:p w:rsidR="00AA77F6" w:rsidRPr="00BD0828" w:rsidRDefault="00AA77F6" w:rsidP="00BD0828">
            <w:pPr>
              <w:textAlignment w:val="baseline"/>
              <w:rPr>
                <w:rFonts w:ascii="Arial" w:hAnsi="Arial" w:cs="Arial"/>
                <w:sz w:val="22"/>
                <w:szCs w:val="22"/>
                <w:lang w:val="en"/>
              </w:rPr>
            </w:pPr>
          </w:p>
        </w:tc>
        <w:tc>
          <w:tcPr>
            <w:tcW w:w="3119" w:type="dxa"/>
          </w:tcPr>
          <w:p w:rsidR="00AA77F6" w:rsidRPr="00BD0828" w:rsidRDefault="00AA77F6" w:rsidP="00BD0828">
            <w:pPr>
              <w:textAlignment w:val="baseline"/>
              <w:rPr>
                <w:rFonts w:ascii="Arial" w:hAnsi="Arial" w:cs="Arial"/>
                <w:sz w:val="22"/>
                <w:szCs w:val="22"/>
                <w:lang w:val="en"/>
              </w:rPr>
            </w:pPr>
          </w:p>
        </w:tc>
        <w:tc>
          <w:tcPr>
            <w:tcW w:w="5386" w:type="dxa"/>
          </w:tcPr>
          <w:p w:rsidR="00AA77F6" w:rsidRPr="00BD0828" w:rsidRDefault="00AA77F6" w:rsidP="00BD0828">
            <w:pPr>
              <w:textAlignment w:val="baseline"/>
              <w:rPr>
                <w:rFonts w:ascii="Arial" w:hAnsi="Arial" w:cs="Arial"/>
                <w:sz w:val="22"/>
                <w:szCs w:val="22"/>
                <w:lang w:val="en"/>
              </w:rPr>
            </w:pPr>
          </w:p>
        </w:tc>
      </w:tr>
      <w:tr w:rsidR="00BD0828" w:rsidRPr="00BD0828" w:rsidTr="00732BB1">
        <w:tc>
          <w:tcPr>
            <w:tcW w:w="2552" w:type="dxa"/>
          </w:tcPr>
          <w:p w:rsidR="00AA77F6" w:rsidRPr="00BD0828" w:rsidRDefault="00AA77F6" w:rsidP="00BD0828">
            <w:pPr>
              <w:textAlignment w:val="baseline"/>
              <w:rPr>
                <w:rFonts w:ascii="Arial" w:hAnsi="Arial" w:cs="Arial"/>
                <w:sz w:val="22"/>
                <w:szCs w:val="22"/>
                <w:lang w:val="en"/>
              </w:rPr>
            </w:pPr>
          </w:p>
        </w:tc>
        <w:tc>
          <w:tcPr>
            <w:tcW w:w="3260" w:type="dxa"/>
          </w:tcPr>
          <w:p w:rsidR="00AA77F6" w:rsidRPr="00BD0828" w:rsidRDefault="00AA77F6" w:rsidP="00BD0828">
            <w:pPr>
              <w:textAlignment w:val="baseline"/>
              <w:rPr>
                <w:rFonts w:ascii="Arial" w:hAnsi="Arial" w:cs="Arial"/>
                <w:sz w:val="22"/>
                <w:szCs w:val="22"/>
                <w:lang w:val="en"/>
              </w:rPr>
            </w:pPr>
          </w:p>
          <w:p w:rsidR="00AA77F6" w:rsidRPr="00BD0828" w:rsidRDefault="00AA77F6" w:rsidP="00BD0828">
            <w:pPr>
              <w:textAlignment w:val="baseline"/>
              <w:rPr>
                <w:rFonts w:ascii="Arial" w:hAnsi="Arial" w:cs="Arial"/>
                <w:sz w:val="22"/>
                <w:szCs w:val="22"/>
                <w:lang w:val="en"/>
              </w:rPr>
            </w:pPr>
          </w:p>
        </w:tc>
        <w:tc>
          <w:tcPr>
            <w:tcW w:w="3119" w:type="dxa"/>
          </w:tcPr>
          <w:p w:rsidR="00AA77F6" w:rsidRPr="00BD0828" w:rsidRDefault="00AA77F6" w:rsidP="00BD0828">
            <w:pPr>
              <w:textAlignment w:val="baseline"/>
              <w:rPr>
                <w:rFonts w:ascii="Arial" w:hAnsi="Arial" w:cs="Arial"/>
                <w:sz w:val="22"/>
                <w:szCs w:val="22"/>
                <w:lang w:val="en"/>
              </w:rPr>
            </w:pPr>
          </w:p>
        </w:tc>
        <w:tc>
          <w:tcPr>
            <w:tcW w:w="5386" w:type="dxa"/>
          </w:tcPr>
          <w:p w:rsidR="00AA77F6" w:rsidRPr="00BD0828" w:rsidRDefault="00AA77F6" w:rsidP="00BD0828">
            <w:pPr>
              <w:textAlignment w:val="baseline"/>
              <w:rPr>
                <w:rFonts w:ascii="Arial" w:hAnsi="Arial" w:cs="Arial"/>
                <w:sz w:val="22"/>
                <w:szCs w:val="22"/>
                <w:lang w:val="en"/>
              </w:rPr>
            </w:pPr>
          </w:p>
        </w:tc>
      </w:tr>
      <w:tr w:rsidR="00BD0828" w:rsidRPr="00BD0828" w:rsidTr="00732BB1">
        <w:tc>
          <w:tcPr>
            <w:tcW w:w="2552" w:type="dxa"/>
          </w:tcPr>
          <w:p w:rsidR="00AA77F6" w:rsidRPr="00BD0828" w:rsidRDefault="00AA77F6" w:rsidP="00BD0828">
            <w:pPr>
              <w:textAlignment w:val="baseline"/>
              <w:rPr>
                <w:rFonts w:ascii="Arial" w:hAnsi="Arial" w:cs="Arial"/>
                <w:sz w:val="22"/>
                <w:szCs w:val="22"/>
                <w:lang w:val="en"/>
              </w:rPr>
            </w:pPr>
          </w:p>
        </w:tc>
        <w:tc>
          <w:tcPr>
            <w:tcW w:w="3260" w:type="dxa"/>
          </w:tcPr>
          <w:p w:rsidR="00AA77F6" w:rsidRPr="00BD0828" w:rsidRDefault="00AA77F6" w:rsidP="00BD0828">
            <w:pPr>
              <w:textAlignment w:val="baseline"/>
              <w:rPr>
                <w:rFonts w:ascii="Arial" w:hAnsi="Arial" w:cs="Arial"/>
                <w:sz w:val="22"/>
                <w:szCs w:val="22"/>
                <w:lang w:val="en"/>
              </w:rPr>
            </w:pPr>
          </w:p>
          <w:p w:rsidR="00AA77F6" w:rsidRPr="00BD0828" w:rsidRDefault="00AA77F6" w:rsidP="00BD0828">
            <w:pPr>
              <w:textAlignment w:val="baseline"/>
              <w:rPr>
                <w:rFonts w:ascii="Arial" w:hAnsi="Arial" w:cs="Arial"/>
                <w:sz w:val="22"/>
                <w:szCs w:val="22"/>
                <w:lang w:val="en"/>
              </w:rPr>
            </w:pPr>
          </w:p>
        </w:tc>
        <w:tc>
          <w:tcPr>
            <w:tcW w:w="3119" w:type="dxa"/>
          </w:tcPr>
          <w:p w:rsidR="00AA77F6" w:rsidRPr="00BD0828" w:rsidRDefault="00AA77F6" w:rsidP="00BD0828">
            <w:pPr>
              <w:textAlignment w:val="baseline"/>
              <w:rPr>
                <w:rFonts w:ascii="Arial" w:hAnsi="Arial" w:cs="Arial"/>
                <w:sz w:val="22"/>
                <w:szCs w:val="22"/>
                <w:lang w:val="en"/>
              </w:rPr>
            </w:pPr>
          </w:p>
        </w:tc>
        <w:tc>
          <w:tcPr>
            <w:tcW w:w="5386" w:type="dxa"/>
          </w:tcPr>
          <w:p w:rsidR="00AA77F6" w:rsidRPr="00BD0828" w:rsidRDefault="00AA77F6" w:rsidP="00BD0828">
            <w:pPr>
              <w:textAlignment w:val="baseline"/>
              <w:rPr>
                <w:rFonts w:ascii="Arial" w:hAnsi="Arial" w:cs="Arial"/>
                <w:sz w:val="22"/>
                <w:szCs w:val="22"/>
                <w:lang w:val="en"/>
              </w:rPr>
            </w:pPr>
          </w:p>
        </w:tc>
      </w:tr>
      <w:tr w:rsidR="00BD0828" w:rsidRPr="00BD0828" w:rsidTr="00732BB1">
        <w:tc>
          <w:tcPr>
            <w:tcW w:w="2552" w:type="dxa"/>
          </w:tcPr>
          <w:p w:rsidR="00AA77F6" w:rsidRPr="00BD0828" w:rsidRDefault="00AA77F6" w:rsidP="00BD0828">
            <w:pPr>
              <w:textAlignment w:val="baseline"/>
              <w:rPr>
                <w:rFonts w:ascii="Arial" w:hAnsi="Arial" w:cs="Arial"/>
                <w:sz w:val="22"/>
                <w:szCs w:val="22"/>
                <w:lang w:val="en"/>
              </w:rPr>
            </w:pPr>
          </w:p>
        </w:tc>
        <w:tc>
          <w:tcPr>
            <w:tcW w:w="3260" w:type="dxa"/>
          </w:tcPr>
          <w:p w:rsidR="00AA77F6" w:rsidRPr="00BD0828" w:rsidRDefault="00AA77F6" w:rsidP="00BD0828">
            <w:pPr>
              <w:textAlignment w:val="baseline"/>
              <w:rPr>
                <w:rFonts w:ascii="Arial" w:hAnsi="Arial" w:cs="Arial"/>
                <w:sz w:val="22"/>
                <w:szCs w:val="22"/>
                <w:lang w:val="en"/>
              </w:rPr>
            </w:pPr>
          </w:p>
          <w:p w:rsidR="00AA77F6" w:rsidRPr="00BD0828" w:rsidRDefault="00AA77F6" w:rsidP="00BD0828">
            <w:pPr>
              <w:textAlignment w:val="baseline"/>
              <w:rPr>
                <w:rFonts w:ascii="Arial" w:hAnsi="Arial" w:cs="Arial"/>
                <w:sz w:val="22"/>
                <w:szCs w:val="22"/>
                <w:lang w:val="en"/>
              </w:rPr>
            </w:pPr>
          </w:p>
        </w:tc>
        <w:tc>
          <w:tcPr>
            <w:tcW w:w="3119" w:type="dxa"/>
          </w:tcPr>
          <w:p w:rsidR="00AA77F6" w:rsidRPr="00BD0828" w:rsidRDefault="00AA77F6" w:rsidP="00BD0828">
            <w:pPr>
              <w:textAlignment w:val="baseline"/>
              <w:rPr>
                <w:rFonts w:ascii="Arial" w:hAnsi="Arial" w:cs="Arial"/>
                <w:sz w:val="22"/>
                <w:szCs w:val="22"/>
                <w:lang w:val="en"/>
              </w:rPr>
            </w:pPr>
          </w:p>
        </w:tc>
        <w:tc>
          <w:tcPr>
            <w:tcW w:w="5386" w:type="dxa"/>
          </w:tcPr>
          <w:p w:rsidR="00AA77F6" w:rsidRPr="00BD0828" w:rsidRDefault="00AA77F6" w:rsidP="00BD0828">
            <w:pPr>
              <w:textAlignment w:val="baseline"/>
              <w:rPr>
                <w:rFonts w:ascii="Arial" w:hAnsi="Arial" w:cs="Arial"/>
                <w:sz w:val="22"/>
                <w:szCs w:val="22"/>
                <w:lang w:val="en"/>
              </w:rPr>
            </w:pPr>
          </w:p>
        </w:tc>
      </w:tr>
      <w:tr w:rsidR="00BD0828" w:rsidRPr="00BD0828" w:rsidTr="00732BB1">
        <w:tc>
          <w:tcPr>
            <w:tcW w:w="2552" w:type="dxa"/>
          </w:tcPr>
          <w:p w:rsidR="00AA77F6" w:rsidRPr="00BD0828" w:rsidRDefault="00AA77F6" w:rsidP="00BD0828">
            <w:pPr>
              <w:textAlignment w:val="baseline"/>
              <w:rPr>
                <w:rFonts w:ascii="Arial" w:hAnsi="Arial" w:cs="Arial"/>
                <w:sz w:val="22"/>
                <w:szCs w:val="22"/>
                <w:lang w:val="en"/>
              </w:rPr>
            </w:pPr>
          </w:p>
        </w:tc>
        <w:tc>
          <w:tcPr>
            <w:tcW w:w="3260" w:type="dxa"/>
          </w:tcPr>
          <w:p w:rsidR="00AA77F6" w:rsidRPr="00BD0828" w:rsidRDefault="00AA77F6" w:rsidP="00BD0828">
            <w:pPr>
              <w:textAlignment w:val="baseline"/>
              <w:rPr>
                <w:rFonts w:ascii="Arial" w:hAnsi="Arial" w:cs="Arial"/>
                <w:sz w:val="22"/>
                <w:szCs w:val="22"/>
                <w:lang w:val="en"/>
              </w:rPr>
            </w:pPr>
          </w:p>
          <w:p w:rsidR="00AA77F6" w:rsidRPr="00BD0828" w:rsidRDefault="00AA77F6" w:rsidP="00BD0828">
            <w:pPr>
              <w:textAlignment w:val="baseline"/>
              <w:rPr>
                <w:rFonts w:ascii="Arial" w:hAnsi="Arial" w:cs="Arial"/>
                <w:sz w:val="22"/>
                <w:szCs w:val="22"/>
                <w:lang w:val="en"/>
              </w:rPr>
            </w:pPr>
          </w:p>
        </w:tc>
        <w:tc>
          <w:tcPr>
            <w:tcW w:w="3119" w:type="dxa"/>
          </w:tcPr>
          <w:p w:rsidR="00AA77F6" w:rsidRPr="00BD0828" w:rsidRDefault="00AA77F6" w:rsidP="00BD0828">
            <w:pPr>
              <w:textAlignment w:val="baseline"/>
              <w:rPr>
                <w:rFonts w:ascii="Arial" w:hAnsi="Arial" w:cs="Arial"/>
                <w:sz w:val="22"/>
                <w:szCs w:val="22"/>
                <w:lang w:val="en"/>
              </w:rPr>
            </w:pPr>
          </w:p>
        </w:tc>
        <w:tc>
          <w:tcPr>
            <w:tcW w:w="5386" w:type="dxa"/>
          </w:tcPr>
          <w:p w:rsidR="00AA77F6" w:rsidRPr="00BD0828" w:rsidRDefault="00AA77F6" w:rsidP="00BD0828">
            <w:pPr>
              <w:textAlignment w:val="baseline"/>
              <w:rPr>
                <w:rFonts w:ascii="Arial" w:hAnsi="Arial" w:cs="Arial"/>
                <w:sz w:val="22"/>
                <w:szCs w:val="22"/>
                <w:lang w:val="en"/>
              </w:rPr>
            </w:pPr>
          </w:p>
        </w:tc>
      </w:tr>
      <w:tr w:rsidR="00BD0828" w:rsidRPr="00BD0828" w:rsidTr="00732BB1">
        <w:tc>
          <w:tcPr>
            <w:tcW w:w="2552" w:type="dxa"/>
          </w:tcPr>
          <w:p w:rsidR="00AA77F6" w:rsidRPr="00BD0828" w:rsidRDefault="00AA77F6" w:rsidP="00BD0828">
            <w:pPr>
              <w:textAlignment w:val="baseline"/>
              <w:rPr>
                <w:rFonts w:ascii="Arial" w:hAnsi="Arial" w:cs="Arial"/>
                <w:sz w:val="22"/>
                <w:szCs w:val="22"/>
                <w:lang w:val="en"/>
              </w:rPr>
            </w:pPr>
          </w:p>
          <w:p w:rsidR="00AA77F6" w:rsidRPr="00BD0828" w:rsidRDefault="00AA77F6" w:rsidP="00BD0828">
            <w:pPr>
              <w:textAlignment w:val="baseline"/>
              <w:rPr>
                <w:rFonts w:ascii="Arial" w:hAnsi="Arial" w:cs="Arial"/>
                <w:sz w:val="22"/>
                <w:szCs w:val="22"/>
                <w:lang w:val="en"/>
              </w:rPr>
            </w:pPr>
          </w:p>
        </w:tc>
        <w:tc>
          <w:tcPr>
            <w:tcW w:w="3260" w:type="dxa"/>
          </w:tcPr>
          <w:p w:rsidR="00AA77F6" w:rsidRPr="00BD0828" w:rsidRDefault="00AA77F6" w:rsidP="00BD0828">
            <w:pPr>
              <w:textAlignment w:val="baseline"/>
              <w:rPr>
                <w:rFonts w:ascii="Arial" w:hAnsi="Arial" w:cs="Arial"/>
                <w:sz w:val="22"/>
                <w:szCs w:val="22"/>
                <w:lang w:val="en"/>
              </w:rPr>
            </w:pPr>
          </w:p>
        </w:tc>
        <w:tc>
          <w:tcPr>
            <w:tcW w:w="3119" w:type="dxa"/>
          </w:tcPr>
          <w:p w:rsidR="00AA77F6" w:rsidRPr="00BD0828" w:rsidRDefault="00AA77F6" w:rsidP="00BD0828">
            <w:pPr>
              <w:textAlignment w:val="baseline"/>
              <w:rPr>
                <w:rFonts w:ascii="Arial" w:hAnsi="Arial" w:cs="Arial"/>
                <w:sz w:val="22"/>
                <w:szCs w:val="22"/>
                <w:lang w:val="en"/>
              </w:rPr>
            </w:pPr>
          </w:p>
        </w:tc>
        <w:tc>
          <w:tcPr>
            <w:tcW w:w="5386" w:type="dxa"/>
          </w:tcPr>
          <w:p w:rsidR="00AA77F6" w:rsidRPr="00BD0828" w:rsidRDefault="00AA77F6" w:rsidP="00BD0828">
            <w:pPr>
              <w:textAlignment w:val="baseline"/>
              <w:rPr>
                <w:rFonts w:ascii="Arial" w:hAnsi="Arial" w:cs="Arial"/>
                <w:sz w:val="22"/>
                <w:szCs w:val="22"/>
                <w:lang w:val="en"/>
              </w:rPr>
            </w:pPr>
          </w:p>
        </w:tc>
      </w:tr>
    </w:tbl>
    <w:p w:rsidR="00AA77F6" w:rsidRPr="00BD0828" w:rsidRDefault="00AA77F6" w:rsidP="00BD0828">
      <w:pPr>
        <w:autoSpaceDE w:val="0"/>
        <w:autoSpaceDN w:val="0"/>
        <w:adjustRightInd w:val="0"/>
        <w:spacing w:after="0" w:line="240" w:lineRule="auto"/>
        <w:rPr>
          <w:rFonts w:ascii="Arial" w:hAnsi="Arial" w:cs="Arial"/>
        </w:rPr>
        <w:sectPr w:rsidR="00AA77F6" w:rsidRPr="00BD0828" w:rsidSect="009C61D6">
          <w:pgSz w:w="16838" w:h="11906" w:orient="landscape"/>
          <w:pgMar w:top="1440" w:right="1440" w:bottom="1440" w:left="1440" w:header="708" w:footer="708" w:gutter="0"/>
          <w:cols w:space="708"/>
          <w:docGrid w:linePitch="360"/>
        </w:sectPr>
      </w:pPr>
    </w:p>
    <w:p w:rsidR="00AA77F6" w:rsidRPr="00BD0828" w:rsidRDefault="00AA77F6" w:rsidP="00BD0828">
      <w:pPr>
        <w:spacing w:after="0" w:line="240" w:lineRule="auto"/>
        <w:rPr>
          <w:rFonts w:ascii="Arial" w:hAnsi="Arial" w:cs="Arial"/>
          <w:b/>
        </w:rPr>
      </w:pPr>
    </w:p>
    <w:p w:rsidR="00A52BA6" w:rsidRPr="00BD0828" w:rsidRDefault="005F467E" w:rsidP="00BD0828">
      <w:pPr>
        <w:spacing w:after="0" w:line="240" w:lineRule="auto"/>
        <w:jc w:val="right"/>
        <w:rPr>
          <w:rFonts w:ascii="Arial" w:hAnsi="Arial" w:cs="Arial"/>
          <w:b/>
        </w:rPr>
      </w:pPr>
      <w:r w:rsidRPr="00BD0828">
        <w:rPr>
          <w:rFonts w:ascii="Arial" w:hAnsi="Arial" w:cs="Arial"/>
          <w:b/>
        </w:rPr>
        <w:t xml:space="preserve">Appendix </w:t>
      </w:r>
      <w:r w:rsidR="00E81F81" w:rsidRPr="00BD0828">
        <w:rPr>
          <w:rFonts w:ascii="Arial" w:hAnsi="Arial" w:cs="Arial"/>
          <w:b/>
        </w:rPr>
        <w:t>F</w:t>
      </w:r>
    </w:p>
    <w:p w:rsidR="00A52BA6" w:rsidRPr="00BD0828" w:rsidRDefault="00A52BA6" w:rsidP="00BD0828">
      <w:pPr>
        <w:spacing w:after="0" w:line="240" w:lineRule="auto"/>
        <w:jc w:val="both"/>
        <w:rPr>
          <w:rFonts w:ascii="Arial" w:hAnsi="Arial" w:cs="Arial"/>
        </w:rPr>
      </w:pPr>
    </w:p>
    <w:p w:rsidR="00A52BA6" w:rsidRPr="00BD0828" w:rsidRDefault="00A52BA6" w:rsidP="00BD0828">
      <w:pPr>
        <w:pStyle w:val="ArialHead"/>
        <w:jc w:val="both"/>
        <w:rPr>
          <w:sz w:val="22"/>
          <w:szCs w:val="22"/>
        </w:rPr>
      </w:pPr>
      <w:r w:rsidRPr="00BD0828">
        <w:rPr>
          <w:sz w:val="22"/>
          <w:szCs w:val="22"/>
        </w:rPr>
        <w:t>Staff training reco</w:t>
      </w:r>
      <w:r w:rsidR="005F467E" w:rsidRPr="00BD0828">
        <w:rPr>
          <w:sz w:val="22"/>
          <w:szCs w:val="22"/>
        </w:rPr>
        <w:t>rd – Asthma Awareness</w:t>
      </w:r>
    </w:p>
    <w:p w:rsidR="00A52BA6" w:rsidRPr="00BD0828" w:rsidRDefault="00A52BA6" w:rsidP="00BD0828">
      <w:pPr>
        <w:pStyle w:val="NormArial"/>
        <w:jc w:val="both"/>
        <w:rPr>
          <w:szCs w:val="22"/>
        </w:rPr>
      </w:pPr>
    </w:p>
    <w:tbl>
      <w:tblPr>
        <w:tblW w:w="0" w:type="auto"/>
        <w:tblLayout w:type="fixed"/>
        <w:tblLook w:val="01E0" w:firstRow="1" w:lastRow="1" w:firstColumn="1" w:lastColumn="1" w:noHBand="0" w:noVBand="0"/>
      </w:tblPr>
      <w:tblGrid>
        <w:gridCol w:w="4099"/>
        <w:gridCol w:w="884"/>
        <w:gridCol w:w="884"/>
        <w:gridCol w:w="884"/>
        <w:gridCol w:w="2492"/>
      </w:tblGrid>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rStyle w:val="NormArialChar"/>
                <w:szCs w:val="22"/>
              </w:rPr>
              <w:t>Name of schoo</w:t>
            </w:r>
            <w:r w:rsidRPr="00BD0828">
              <w:rPr>
                <w:szCs w:val="22"/>
              </w:rPr>
              <w:t>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rStyle w:val="NormArialChar"/>
                <w:szCs w:val="22"/>
              </w:rPr>
            </w:pPr>
            <w:r w:rsidRPr="00BD0828">
              <w:rPr>
                <w:rStyle w:val="NormArialChar"/>
                <w:szCs w:val="22"/>
              </w:rPr>
              <w:t>Name</w:t>
            </w:r>
            <w:r w:rsidR="00376C3D" w:rsidRPr="00BD0828">
              <w:rPr>
                <w:rStyle w:val="NormArialChar"/>
                <w:szCs w:val="22"/>
              </w:rPr>
              <w:t xml:space="preserve"> of Attendees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376C3D" w:rsidP="00BD0828">
            <w:pPr>
              <w:spacing w:after="0" w:line="240" w:lineRule="auto"/>
              <w:jc w:val="both"/>
              <w:rPr>
                <w:rFonts w:ascii="Arial" w:hAnsi="Arial" w:cs="Arial"/>
              </w:rPr>
            </w:pPr>
            <w:r w:rsidRPr="00BD0828">
              <w:rPr>
                <w:rFonts w:ascii="Arial" w:hAnsi="Arial" w:cs="Arial"/>
              </w:rPr>
              <w:t>See attached list provided by the school</w:t>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rStyle w:val="NormArialChar"/>
                <w:szCs w:val="22"/>
              </w:rPr>
            </w:pPr>
            <w:r w:rsidRPr="00BD0828">
              <w:rPr>
                <w:rStyle w:val="NormArialChar"/>
                <w:szCs w:val="22"/>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szCs w:val="22"/>
              </w:rPr>
            </w:pPr>
            <w:r w:rsidRPr="00BD0828">
              <w:rPr>
                <w:szCs w:val="22"/>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81792" behindDoc="0" locked="0" layoutInCell="1" allowOverlap="1" wp14:anchorId="792E94AE" wp14:editId="0B0ADFA9">
                      <wp:simplePos x="0" y="0"/>
                      <wp:positionH relativeFrom="page">
                        <wp:posOffset>537210</wp:posOffset>
                      </wp:positionH>
                      <wp:positionV relativeFrom="paragraph">
                        <wp:posOffset>0</wp:posOffset>
                      </wp:positionV>
                      <wp:extent cx="49530" cy="165735"/>
                      <wp:effectExtent l="5080" t="6350" r="1206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0" to="4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qz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" strokeweight=".5pt">
                      <w10:wrap anchorx="page"/>
                    </v:line>
                  </w:pict>
                </mc:Fallback>
              </mc:AlternateContent>
            </w:r>
            <w:r w:rsidRPr="00BD0828">
              <w:rPr>
                <w:rFonts w:ascii="Arial" w:hAnsi="Arial" w:cs="Arial"/>
              </w:rPr>
              <w:fldChar w:fldCharType="begin">
                <w:ffData>
                  <w:name w:val="Text3"/>
                  <w:enabled/>
                  <w:calcOnExit w:val="0"/>
                  <w:textInput>
                    <w:maxLength w:val="2"/>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noProof/>
                <w:lang w:eastAsia="en-GB"/>
              </w:rPr>
              <mc:AlternateContent>
                <mc:Choice Requires="wps">
                  <w:drawing>
                    <wp:anchor distT="0" distB="0" distL="114300" distR="114300" simplePos="0" relativeHeight="251682816" behindDoc="0" locked="0" layoutInCell="1" allowOverlap="1" wp14:anchorId="3B330108" wp14:editId="2EBB50F2">
                      <wp:simplePos x="0" y="0"/>
                      <wp:positionH relativeFrom="page">
                        <wp:posOffset>518160</wp:posOffset>
                      </wp:positionH>
                      <wp:positionV relativeFrom="paragraph">
                        <wp:posOffset>0</wp:posOffset>
                      </wp:positionV>
                      <wp:extent cx="49530" cy="165735"/>
                      <wp:effectExtent l="10795" t="635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8pt,0" to="44.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" strokeweight=".5pt">
                      <w10:wrap anchorx="page"/>
                    </v:line>
                  </w:pict>
                </mc:Fallback>
              </mc:AlternateContent>
            </w:r>
            <w:r w:rsidRPr="00BD0828">
              <w:rPr>
                <w:rFonts w:ascii="Arial" w:hAnsi="Arial" w:cs="Arial"/>
              </w:rPr>
              <w:fldChar w:fldCharType="begin">
                <w:ffData>
                  <w:name w:val="Text3"/>
                  <w:enabled/>
                  <w:calcOnExit w:val="0"/>
                  <w:textInput>
                    <w:maxLength w:val="2"/>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Text5"/>
                  <w:enabled/>
                  <w:calcOnExit w:val="0"/>
                  <w:textInput>
                    <w:maxLength w:val="4"/>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p>
        </w:tc>
      </w:tr>
      <w:tr w:rsidR="00BD0828"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rStyle w:val="NormArialChar"/>
                <w:szCs w:val="22"/>
              </w:rPr>
            </w:pPr>
            <w:r w:rsidRPr="00BD0828">
              <w:rPr>
                <w:rStyle w:val="NormArialChar"/>
                <w:szCs w:val="22"/>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r w:rsidR="00A52BA6" w:rsidRPr="00BD0828" w:rsidTr="00050D09">
        <w:tc>
          <w:tcPr>
            <w:tcW w:w="4099" w:type="dxa"/>
            <w:tcBorders>
              <w:right w:val="single" w:sz="4" w:space="0" w:color="auto"/>
            </w:tcBorders>
            <w:tcMar>
              <w:top w:w="57" w:type="dxa"/>
              <w:bottom w:w="57" w:type="dxa"/>
            </w:tcMar>
          </w:tcPr>
          <w:p w:rsidR="00A52BA6" w:rsidRPr="00BD0828" w:rsidRDefault="00A52BA6" w:rsidP="00BD0828">
            <w:pPr>
              <w:pStyle w:val="NormArial"/>
              <w:jc w:val="both"/>
              <w:rPr>
                <w:rStyle w:val="NormArialChar"/>
                <w:szCs w:val="22"/>
              </w:rPr>
            </w:pPr>
            <w:r w:rsidRPr="00BD0828">
              <w:rPr>
                <w:rStyle w:val="NormArialChar"/>
                <w:szCs w:val="22"/>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2BA6" w:rsidRPr="00BD0828" w:rsidRDefault="00A52BA6" w:rsidP="00BD0828">
            <w:pPr>
              <w:spacing w:after="0" w:line="240" w:lineRule="auto"/>
              <w:jc w:val="both"/>
              <w:rPr>
                <w:rFonts w:ascii="Arial" w:hAnsi="Arial" w:cs="Arial"/>
              </w:rPr>
            </w:pPr>
            <w:r w:rsidRPr="00BD0828">
              <w:rPr>
                <w:rFonts w:ascii="Arial" w:hAnsi="Arial" w:cs="Arial"/>
              </w:rPr>
              <w:fldChar w:fldCharType="begin">
                <w:ffData>
                  <w:name w:val=""/>
                  <w:enabled/>
                  <w:calcOnExit w:val="0"/>
                  <w:textInput/>
                </w:ffData>
              </w:fldChar>
            </w:r>
            <w:r w:rsidRPr="00BD0828">
              <w:rPr>
                <w:rFonts w:ascii="Arial" w:hAnsi="Arial" w:cs="Arial"/>
              </w:rPr>
              <w:instrText xml:space="preserve"> FORMTEXT </w:instrText>
            </w:r>
            <w:r w:rsidRPr="00BD0828">
              <w:rPr>
                <w:rFonts w:ascii="Arial" w:hAnsi="Arial" w:cs="Arial"/>
              </w:rPr>
            </w:r>
            <w:r w:rsidRPr="00BD0828">
              <w:rPr>
                <w:rFonts w:ascii="Arial" w:hAnsi="Arial" w:cs="Arial"/>
              </w:rPr>
              <w:fldChar w:fldCharType="separate"/>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noProof/>
              </w:rPr>
              <w:t> </w:t>
            </w:r>
            <w:r w:rsidRPr="00BD0828">
              <w:rPr>
                <w:rFonts w:ascii="Arial" w:hAnsi="Arial" w:cs="Arial"/>
              </w:rPr>
              <w:fldChar w:fldCharType="end"/>
            </w:r>
          </w:p>
        </w:tc>
      </w:tr>
    </w:tbl>
    <w:p w:rsidR="00A52BA6" w:rsidRPr="00BD0828" w:rsidRDefault="00A52BA6" w:rsidP="00BD0828">
      <w:pPr>
        <w:pStyle w:val="NormArial"/>
        <w:jc w:val="both"/>
        <w:rPr>
          <w:szCs w:val="22"/>
        </w:rPr>
      </w:pPr>
    </w:p>
    <w:p w:rsidR="00A52BA6" w:rsidRPr="00BD0828" w:rsidRDefault="00376C3D" w:rsidP="00BD0828">
      <w:pPr>
        <w:pStyle w:val="NormArial"/>
        <w:jc w:val="both"/>
        <w:rPr>
          <w:szCs w:val="22"/>
        </w:rPr>
      </w:pPr>
      <w:r w:rsidRPr="00BD0828">
        <w:rPr>
          <w:szCs w:val="22"/>
        </w:rPr>
        <w:t>I confirm that the attached list of attendees have</w:t>
      </w:r>
      <w:r w:rsidR="00A52BA6" w:rsidRPr="00BD0828">
        <w:rPr>
          <w:szCs w:val="22"/>
        </w:rPr>
        <w:t xml:space="preserve"> received the training detailed above. I recommend that the training is annually updated.</w:t>
      </w:r>
    </w:p>
    <w:p w:rsidR="00A52BA6" w:rsidRPr="00BD0828" w:rsidRDefault="00A52BA6" w:rsidP="00BD0828">
      <w:pPr>
        <w:pStyle w:val="NormArial"/>
        <w:jc w:val="both"/>
        <w:rPr>
          <w:szCs w:val="22"/>
        </w:rPr>
      </w:pPr>
    </w:p>
    <w:p w:rsidR="00A52BA6" w:rsidRPr="00BD0828" w:rsidRDefault="00A52BA6" w:rsidP="00BD0828">
      <w:pPr>
        <w:pStyle w:val="NormArial"/>
        <w:jc w:val="both"/>
        <w:rPr>
          <w:szCs w:val="22"/>
        </w:rPr>
      </w:pPr>
    </w:p>
    <w:p w:rsidR="00A52BA6" w:rsidRPr="00BD0828" w:rsidRDefault="00A52BA6" w:rsidP="00BD0828">
      <w:pPr>
        <w:pStyle w:val="NormArial"/>
        <w:tabs>
          <w:tab w:val="left" w:pos="2262"/>
          <w:tab w:val="left" w:leader="underscore" w:pos="6162"/>
        </w:tabs>
        <w:jc w:val="both"/>
        <w:rPr>
          <w:szCs w:val="22"/>
        </w:rPr>
      </w:pPr>
      <w:r w:rsidRPr="00BD0828">
        <w:rPr>
          <w:szCs w:val="22"/>
        </w:rPr>
        <w:t>Trainer’s signature</w:t>
      </w:r>
      <w:r w:rsidRPr="00BD0828">
        <w:rPr>
          <w:szCs w:val="22"/>
        </w:rPr>
        <w:tab/>
      </w:r>
      <w:r w:rsidR="00732BB1">
        <w:rPr>
          <w:szCs w:val="22"/>
        </w:rPr>
        <w:t>_______________________________________________________</w:t>
      </w:r>
    </w:p>
    <w:p w:rsidR="00A52BA6" w:rsidRPr="00BD0828" w:rsidRDefault="00A52BA6" w:rsidP="00BD0828">
      <w:pPr>
        <w:pStyle w:val="NormArial"/>
        <w:tabs>
          <w:tab w:val="left" w:pos="2262"/>
          <w:tab w:val="left" w:leader="underscore" w:pos="6162"/>
        </w:tabs>
        <w:jc w:val="both"/>
        <w:rPr>
          <w:szCs w:val="22"/>
        </w:rPr>
      </w:pPr>
    </w:p>
    <w:p w:rsidR="00A52BA6" w:rsidRPr="00BD0828" w:rsidRDefault="00A52BA6" w:rsidP="00BD0828">
      <w:pPr>
        <w:pStyle w:val="NormArial"/>
        <w:tabs>
          <w:tab w:val="left" w:pos="2262"/>
          <w:tab w:val="left" w:leader="underscore" w:pos="4524"/>
          <w:tab w:val="left" w:leader="underscore" w:pos="6162"/>
        </w:tabs>
        <w:jc w:val="both"/>
        <w:rPr>
          <w:szCs w:val="22"/>
        </w:rPr>
      </w:pPr>
      <w:r w:rsidRPr="00BD0828">
        <w:rPr>
          <w:szCs w:val="22"/>
        </w:rPr>
        <w:t>Date</w:t>
      </w:r>
      <w:r w:rsidRPr="00BD0828">
        <w:rPr>
          <w:szCs w:val="22"/>
        </w:rPr>
        <w:tab/>
      </w:r>
      <w:r w:rsidR="00732BB1">
        <w:rPr>
          <w:szCs w:val="22"/>
        </w:rPr>
        <w:t>_________________________</w:t>
      </w:r>
      <w:r w:rsidRPr="00BD0828">
        <w:rPr>
          <w:szCs w:val="22"/>
        </w:rPr>
        <w:t>______________________________</w:t>
      </w:r>
    </w:p>
    <w:p w:rsidR="00A52BA6" w:rsidRPr="00BD0828" w:rsidRDefault="00A52BA6" w:rsidP="00BD0828">
      <w:pPr>
        <w:pStyle w:val="NormArial"/>
        <w:tabs>
          <w:tab w:val="left" w:pos="2262"/>
          <w:tab w:val="left" w:leader="underscore" w:pos="4524"/>
          <w:tab w:val="left" w:leader="underscore" w:pos="6162"/>
        </w:tabs>
        <w:jc w:val="both"/>
        <w:rPr>
          <w:szCs w:val="22"/>
        </w:rPr>
      </w:pPr>
    </w:p>
    <w:p w:rsidR="00A52BA6" w:rsidRPr="00BD0828" w:rsidRDefault="00A52BA6" w:rsidP="00BD0828">
      <w:pPr>
        <w:pStyle w:val="NormArial"/>
        <w:tabs>
          <w:tab w:val="left" w:pos="2262"/>
          <w:tab w:val="left" w:leader="underscore" w:pos="4524"/>
          <w:tab w:val="left" w:leader="underscore" w:pos="6162"/>
        </w:tabs>
        <w:jc w:val="both"/>
        <w:rPr>
          <w:szCs w:val="22"/>
        </w:rPr>
      </w:pPr>
    </w:p>
    <w:p w:rsidR="00A52BA6" w:rsidRPr="00BD0828" w:rsidRDefault="00A52BA6" w:rsidP="00BD0828">
      <w:pPr>
        <w:pStyle w:val="NormArial"/>
        <w:tabs>
          <w:tab w:val="left" w:pos="2262"/>
          <w:tab w:val="left" w:leader="underscore" w:pos="4524"/>
          <w:tab w:val="left" w:leader="underscore" w:pos="6162"/>
        </w:tabs>
        <w:jc w:val="both"/>
        <w:rPr>
          <w:b/>
          <w:bCs/>
          <w:szCs w:val="22"/>
        </w:rPr>
      </w:pPr>
      <w:r w:rsidRPr="00BD0828">
        <w:rPr>
          <w:b/>
          <w:bCs/>
          <w:szCs w:val="22"/>
        </w:rPr>
        <w:t>I confirm that I have received the training detailed above.</w:t>
      </w:r>
    </w:p>
    <w:p w:rsidR="00A52BA6" w:rsidRPr="00BD0828" w:rsidRDefault="00A52BA6" w:rsidP="00BD0828">
      <w:pPr>
        <w:pStyle w:val="NormArial"/>
        <w:tabs>
          <w:tab w:val="left" w:pos="2262"/>
          <w:tab w:val="left" w:leader="underscore" w:pos="4524"/>
          <w:tab w:val="left" w:leader="underscore" w:pos="6162"/>
        </w:tabs>
        <w:jc w:val="both"/>
        <w:rPr>
          <w:szCs w:val="22"/>
        </w:rPr>
      </w:pPr>
    </w:p>
    <w:p w:rsidR="00A52BA6" w:rsidRPr="00BD0828" w:rsidRDefault="00A52BA6" w:rsidP="00BD0828">
      <w:pPr>
        <w:pStyle w:val="NormArial"/>
        <w:tabs>
          <w:tab w:val="left" w:pos="2262"/>
          <w:tab w:val="left" w:leader="underscore" w:pos="4524"/>
          <w:tab w:val="left" w:leader="underscore" w:pos="6162"/>
        </w:tabs>
        <w:jc w:val="both"/>
        <w:rPr>
          <w:szCs w:val="22"/>
        </w:rPr>
      </w:pPr>
    </w:p>
    <w:p w:rsidR="00A52BA6" w:rsidRPr="00BD0828" w:rsidRDefault="00A52BA6" w:rsidP="00BD0828">
      <w:pPr>
        <w:pStyle w:val="NormArial"/>
        <w:tabs>
          <w:tab w:val="left" w:pos="2262"/>
          <w:tab w:val="left" w:leader="underscore" w:pos="6162"/>
        </w:tabs>
        <w:jc w:val="both"/>
        <w:rPr>
          <w:szCs w:val="22"/>
        </w:rPr>
      </w:pPr>
      <w:r w:rsidRPr="00BD0828">
        <w:rPr>
          <w:szCs w:val="22"/>
        </w:rPr>
        <w:t>Staff signature</w:t>
      </w:r>
      <w:r w:rsidR="0060749A">
        <w:rPr>
          <w:szCs w:val="22"/>
        </w:rPr>
        <w:t>:</w:t>
      </w:r>
      <w:r w:rsidRPr="00BD0828">
        <w:rPr>
          <w:szCs w:val="22"/>
        </w:rPr>
        <w:tab/>
      </w:r>
      <w:r w:rsidR="00732BB1">
        <w:rPr>
          <w:szCs w:val="22"/>
        </w:rPr>
        <w:t>_______________________________________________________</w:t>
      </w:r>
    </w:p>
    <w:p w:rsidR="00A52BA6" w:rsidRPr="00BD0828" w:rsidRDefault="00A52BA6" w:rsidP="00BD0828">
      <w:pPr>
        <w:pStyle w:val="NormArial"/>
        <w:tabs>
          <w:tab w:val="left" w:pos="2262"/>
          <w:tab w:val="left" w:leader="underscore" w:pos="6162"/>
        </w:tabs>
        <w:jc w:val="both"/>
        <w:rPr>
          <w:szCs w:val="22"/>
        </w:rPr>
      </w:pPr>
    </w:p>
    <w:p w:rsidR="00A52BA6" w:rsidRPr="00BD0828" w:rsidRDefault="00A52BA6" w:rsidP="00BD0828">
      <w:pPr>
        <w:pStyle w:val="NormArial"/>
        <w:tabs>
          <w:tab w:val="left" w:pos="2262"/>
          <w:tab w:val="left" w:leader="underscore" w:pos="4524"/>
          <w:tab w:val="left" w:leader="underscore" w:pos="6162"/>
        </w:tabs>
        <w:jc w:val="both"/>
        <w:rPr>
          <w:szCs w:val="22"/>
        </w:rPr>
      </w:pPr>
      <w:r w:rsidRPr="00BD0828">
        <w:rPr>
          <w:szCs w:val="22"/>
        </w:rPr>
        <w:t>Date</w:t>
      </w:r>
      <w:r w:rsidR="0060749A">
        <w:rPr>
          <w:szCs w:val="22"/>
        </w:rPr>
        <w:t>:</w:t>
      </w:r>
      <w:r w:rsidRPr="00BD0828">
        <w:rPr>
          <w:szCs w:val="22"/>
        </w:rPr>
        <w:tab/>
      </w:r>
      <w:r w:rsidR="00732BB1">
        <w:rPr>
          <w:szCs w:val="22"/>
        </w:rPr>
        <w:t>__________________________</w:t>
      </w:r>
      <w:r w:rsidRPr="00BD0828">
        <w:rPr>
          <w:szCs w:val="22"/>
        </w:rPr>
        <w:t>_____________________________</w:t>
      </w:r>
    </w:p>
    <w:p w:rsidR="00A52BA6" w:rsidRPr="00BD0828" w:rsidRDefault="00A52BA6" w:rsidP="00BD0828">
      <w:pPr>
        <w:pStyle w:val="NormArial"/>
        <w:tabs>
          <w:tab w:val="left" w:pos="2262"/>
          <w:tab w:val="left" w:leader="underscore" w:pos="4524"/>
          <w:tab w:val="left" w:leader="underscore" w:pos="6162"/>
        </w:tabs>
        <w:jc w:val="both"/>
        <w:rPr>
          <w:szCs w:val="22"/>
        </w:rPr>
      </w:pPr>
    </w:p>
    <w:p w:rsidR="00A52BA6" w:rsidRPr="00BD0828" w:rsidRDefault="0060749A" w:rsidP="00BD0828">
      <w:pPr>
        <w:pStyle w:val="NormArial"/>
        <w:tabs>
          <w:tab w:val="left" w:pos="2262"/>
          <w:tab w:val="left" w:leader="underscore" w:pos="4524"/>
          <w:tab w:val="left" w:leader="underscore" w:pos="6162"/>
        </w:tabs>
        <w:jc w:val="both"/>
        <w:rPr>
          <w:szCs w:val="22"/>
        </w:rPr>
      </w:pPr>
      <w:r>
        <w:rPr>
          <w:szCs w:val="22"/>
        </w:rPr>
        <w:t>Suggested R</w:t>
      </w:r>
      <w:r w:rsidR="00A52BA6" w:rsidRPr="00BD0828">
        <w:rPr>
          <w:szCs w:val="22"/>
        </w:rPr>
        <w:t xml:space="preserve">eview </w:t>
      </w:r>
      <w:r>
        <w:rPr>
          <w:szCs w:val="22"/>
        </w:rPr>
        <w:t>D</w:t>
      </w:r>
      <w:r w:rsidR="00A52BA6" w:rsidRPr="00BD0828">
        <w:rPr>
          <w:szCs w:val="22"/>
        </w:rPr>
        <w:t>ate</w:t>
      </w:r>
      <w:r>
        <w:rPr>
          <w:szCs w:val="22"/>
        </w:rPr>
        <w:t>:</w:t>
      </w:r>
      <w:r w:rsidR="00732BB1">
        <w:rPr>
          <w:szCs w:val="22"/>
        </w:rPr>
        <w:t xml:space="preserve"> ______________________________________________</w:t>
      </w:r>
      <w:r>
        <w:rPr>
          <w:szCs w:val="22"/>
        </w:rPr>
        <w:t>_______</w:t>
      </w:r>
    </w:p>
    <w:p w:rsidR="00A52BA6" w:rsidRPr="00BD0828" w:rsidRDefault="00A52BA6" w:rsidP="00BD0828">
      <w:pPr>
        <w:pStyle w:val="NormArial"/>
        <w:tabs>
          <w:tab w:val="left" w:pos="858"/>
          <w:tab w:val="left" w:leader="underscore" w:pos="4524"/>
        </w:tabs>
        <w:jc w:val="both"/>
        <w:rPr>
          <w:szCs w:val="22"/>
        </w:rPr>
      </w:pPr>
    </w:p>
    <w:p w:rsidR="00A52BA6" w:rsidRPr="00BD0828" w:rsidRDefault="00A52BA6" w:rsidP="00BD0828">
      <w:pPr>
        <w:spacing w:after="0" w:line="240" w:lineRule="auto"/>
        <w:jc w:val="both"/>
        <w:rPr>
          <w:rFonts w:ascii="Arial" w:hAnsi="Arial" w:cs="Arial"/>
        </w:rPr>
      </w:pPr>
    </w:p>
    <w:p w:rsidR="00A52BA6" w:rsidRPr="00BD0828" w:rsidRDefault="00A52BA6" w:rsidP="00BD0828">
      <w:pPr>
        <w:spacing w:after="0" w:line="240" w:lineRule="auto"/>
        <w:jc w:val="both"/>
        <w:rPr>
          <w:rFonts w:ascii="Arial" w:hAnsi="Arial" w:cs="Arial"/>
        </w:rPr>
      </w:pPr>
    </w:p>
    <w:p w:rsidR="00A52BA6" w:rsidRPr="00BD0828" w:rsidRDefault="00A52BA6" w:rsidP="00BD0828">
      <w:pPr>
        <w:spacing w:after="0" w:line="240" w:lineRule="auto"/>
        <w:jc w:val="both"/>
        <w:rPr>
          <w:rFonts w:ascii="Arial" w:hAnsi="Arial" w:cs="Arial"/>
        </w:rPr>
      </w:pPr>
    </w:p>
    <w:p w:rsidR="00103976" w:rsidRPr="00BD0828" w:rsidRDefault="00103976" w:rsidP="00BD0828">
      <w:pPr>
        <w:spacing w:after="0" w:line="240" w:lineRule="auto"/>
        <w:jc w:val="both"/>
        <w:rPr>
          <w:rFonts w:ascii="Arial" w:hAnsi="Arial" w:cs="Arial"/>
        </w:rPr>
        <w:sectPr w:rsidR="00103976" w:rsidRPr="00BD0828">
          <w:pgSz w:w="11906" w:h="16838"/>
          <w:pgMar w:top="1440" w:right="1440" w:bottom="1440" w:left="1440" w:header="708" w:footer="708" w:gutter="0"/>
          <w:cols w:space="708"/>
          <w:docGrid w:linePitch="360"/>
        </w:sectPr>
      </w:pPr>
    </w:p>
    <w:p w:rsidR="00A52BA6" w:rsidRPr="00BD0828" w:rsidRDefault="008C6CD3" w:rsidP="00BD0828">
      <w:pPr>
        <w:spacing w:after="0" w:line="240" w:lineRule="auto"/>
        <w:jc w:val="right"/>
        <w:rPr>
          <w:rFonts w:ascii="Arial" w:hAnsi="Arial" w:cs="Arial"/>
          <w:b/>
        </w:rPr>
      </w:pPr>
      <w:r w:rsidRPr="00BD0828">
        <w:rPr>
          <w:rFonts w:ascii="Arial" w:hAnsi="Arial" w:cs="Arial"/>
          <w:b/>
        </w:rPr>
        <w:lastRenderedPageBreak/>
        <w:t xml:space="preserve">Appendix </w:t>
      </w:r>
      <w:r w:rsidR="00E81F81" w:rsidRPr="00BD0828">
        <w:rPr>
          <w:rFonts w:ascii="Arial" w:hAnsi="Arial" w:cs="Arial"/>
          <w:b/>
        </w:rPr>
        <w:t>G</w:t>
      </w:r>
    </w:p>
    <w:p w:rsidR="00A52BA6" w:rsidRPr="00BD0828" w:rsidRDefault="00A52BA6" w:rsidP="00BD0828">
      <w:pPr>
        <w:pStyle w:val="Default"/>
        <w:jc w:val="right"/>
        <w:rPr>
          <w:b/>
          <w:color w:val="auto"/>
          <w:sz w:val="22"/>
          <w:szCs w:val="22"/>
        </w:rPr>
      </w:pPr>
    </w:p>
    <w:p w:rsidR="00A52BA6" w:rsidRPr="00BD0828" w:rsidRDefault="00A52BA6" w:rsidP="00BD0828">
      <w:pPr>
        <w:pStyle w:val="Default"/>
        <w:rPr>
          <w:b/>
          <w:color w:val="auto"/>
          <w:sz w:val="22"/>
          <w:szCs w:val="22"/>
        </w:rPr>
      </w:pPr>
      <w:r w:rsidRPr="00BD0828">
        <w:rPr>
          <w:b/>
          <w:color w:val="auto"/>
          <w:sz w:val="22"/>
          <w:szCs w:val="22"/>
        </w:rPr>
        <w:t xml:space="preserve">CONSENT FORM: </w:t>
      </w:r>
    </w:p>
    <w:p w:rsidR="00A52BA6" w:rsidRPr="00BD0828" w:rsidRDefault="00A52BA6" w:rsidP="00BD0828">
      <w:pPr>
        <w:pStyle w:val="Default"/>
        <w:rPr>
          <w:b/>
          <w:color w:val="auto"/>
          <w:sz w:val="22"/>
          <w:szCs w:val="22"/>
        </w:rPr>
      </w:pPr>
    </w:p>
    <w:p w:rsidR="00A52BA6" w:rsidRPr="00BD0828" w:rsidRDefault="00A52BA6" w:rsidP="00BD0828">
      <w:pPr>
        <w:pStyle w:val="Default"/>
        <w:rPr>
          <w:color w:val="auto"/>
          <w:sz w:val="22"/>
          <w:szCs w:val="22"/>
        </w:rPr>
      </w:pPr>
      <w:r w:rsidRPr="00BD0828">
        <w:rPr>
          <w:b/>
          <w:color w:val="auto"/>
          <w:sz w:val="22"/>
          <w:szCs w:val="22"/>
        </w:rPr>
        <w:t>USE OF EMERGENCY SALBUTAMOL INHALER</w:t>
      </w:r>
      <w:r w:rsidRPr="00BD0828">
        <w:rPr>
          <w:color w:val="auto"/>
          <w:sz w:val="22"/>
          <w:szCs w:val="22"/>
        </w:rPr>
        <w:t xml:space="preserve"> </w:t>
      </w:r>
    </w:p>
    <w:p w:rsidR="00A52BA6" w:rsidRPr="00BD0828" w:rsidRDefault="00A52BA6" w:rsidP="00BD0828">
      <w:pPr>
        <w:pStyle w:val="Default"/>
        <w:rPr>
          <w:color w:val="auto"/>
          <w:sz w:val="22"/>
          <w:szCs w:val="22"/>
        </w:rPr>
      </w:pPr>
    </w:p>
    <w:p w:rsidR="00A52BA6" w:rsidRPr="00BD0828" w:rsidRDefault="00732BB1" w:rsidP="00BD0828">
      <w:pPr>
        <w:pStyle w:val="Default"/>
        <w:rPr>
          <w:color w:val="auto"/>
          <w:sz w:val="22"/>
          <w:szCs w:val="22"/>
        </w:rPr>
      </w:pPr>
      <w:r w:rsidRPr="00732BB1">
        <w:rPr>
          <w:b/>
          <w:color w:val="auto"/>
          <w:sz w:val="22"/>
          <w:szCs w:val="22"/>
        </w:rPr>
        <w:t>School</w:t>
      </w:r>
      <w:r>
        <w:rPr>
          <w:color w:val="auto"/>
          <w:sz w:val="22"/>
          <w:szCs w:val="22"/>
        </w:rPr>
        <w:t>:</w:t>
      </w:r>
      <w:r w:rsidR="00A52BA6" w:rsidRPr="00BD0828">
        <w:rPr>
          <w:color w:val="auto"/>
          <w:sz w:val="22"/>
          <w:szCs w:val="22"/>
        </w:rPr>
        <w:t xml:space="preserve"> </w:t>
      </w:r>
    </w:p>
    <w:p w:rsidR="00A52BA6" w:rsidRPr="00BD0828" w:rsidRDefault="00A52BA6" w:rsidP="00BD0828">
      <w:pPr>
        <w:pStyle w:val="Default"/>
        <w:rPr>
          <w:b/>
          <w:bCs/>
          <w:color w:val="auto"/>
          <w:sz w:val="22"/>
          <w:szCs w:val="22"/>
        </w:rPr>
      </w:pPr>
    </w:p>
    <w:p w:rsidR="00A52BA6" w:rsidRPr="00BD0828" w:rsidRDefault="00A52BA6" w:rsidP="00BD0828">
      <w:pPr>
        <w:pStyle w:val="Default"/>
        <w:rPr>
          <w:b/>
          <w:bCs/>
          <w:color w:val="auto"/>
          <w:sz w:val="22"/>
          <w:szCs w:val="22"/>
        </w:rPr>
      </w:pPr>
      <w:r w:rsidRPr="00BD0828">
        <w:rPr>
          <w:b/>
          <w:bCs/>
          <w:color w:val="auto"/>
          <w:sz w:val="22"/>
          <w:szCs w:val="22"/>
        </w:rPr>
        <w:t xml:space="preserve">Child showing symptoms of asthma / having asthma attack </w:t>
      </w:r>
    </w:p>
    <w:p w:rsidR="00A52BA6" w:rsidRPr="00BD0828" w:rsidRDefault="00A52BA6" w:rsidP="00BD0828">
      <w:pPr>
        <w:pStyle w:val="Default"/>
        <w:rPr>
          <w:color w:val="auto"/>
          <w:sz w:val="22"/>
          <w:szCs w:val="22"/>
        </w:rPr>
      </w:pPr>
    </w:p>
    <w:p w:rsidR="00A52BA6" w:rsidRPr="00BD0828" w:rsidRDefault="00A52BA6" w:rsidP="00BD0828">
      <w:pPr>
        <w:pStyle w:val="Default"/>
        <w:numPr>
          <w:ilvl w:val="2"/>
          <w:numId w:val="2"/>
        </w:numPr>
        <w:tabs>
          <w:tab w:val="clear" w:pos="1440"/>
          <w:tab w:val="num" w:pos="0"/>
        </w:tabs>
        <w:ind w:left="360"/>
        <w:rPr>
          <w:color w:val="auto"/>
          <w:sz w:val="22"/>
          <w:szCs w:val="22"/>
        </w:rPr>
      </w:pPr>
      <w:r w:rsidRPr="00BD0828">
        <w:rPr>
          <w:color w:val="auto"/>
          <w:sz w:val="22"/>
          <w:szCs w:val="22"/>
        </w:rPr>
        <w:t xml:space="preserve">I can confirm that my child has been diagnosed with asthma / has been prescribed an </w:t>
      </w:r>
      <w:r w:rsidR="00BB7DB7" w:rsidRPr="00BD0828">
        <w:rPr>
          <w:color w:val="auto"/>
          <w:sz w:val="22"/>
          <w:szCs w:val="22"/>
          <w:lang w:val="en-US" w:eastAsia="en-US"/>
        </w:rPr>
        <w:t xml:space="preserve">asthma </w:t>
      </w:r>
      <w:r w:rsidR="0006579A" w:rsidRPr="00BD0828">
        <w:rPr>
          <w:color w:val="auto"/>
          <w:sz w:val="22"/>
          <w:szCs w:val="22"/>
          <w:lang w:val="en-US" w:eastAsia="en-US"/>
        </w:rPr>
        <w:t xml:space="preserve">reliever </w:t>
      </w:r>
      <w:r w:rsidRPr="00BD0828">
        <w:rPr>
          <w:color w:val="auto"/>
          <w:sz w:val="22"/>
          <w:szCs w:val="22"/>
        </w:rPr>
        <w:t xml:space="preserve">[delete as appropriate]. </w:t>
      </w:r>
    </w:p>
    <w:p w:rsidR="00A52BA6" w:rsidRPr="00BD0828" w:rsidRDefault="00A52BA6" w:rsidP="00BD0828">
      <w:pPr>
        <w:pStyle w:val="Default"/>
        <w:ind w:left="360"/>
        <w:rPr>
          <w:color w:val="auto"/>
          <w:sz w:val="22"/>
          <w:szCs w:val="22"/>
        </w:rPr>
      </w:pPr>
    </w:p>
    <w:p w:rsidR="00A52BA6" w:rsidRPr="00BD0828" w:rsidRDefault="00A52BA6" w:rsidP="00BD0828">
      <w:pPr>
        <w:pStyle w:val="Default"/>
        <w:numPr>
          <w:ilvl w:val="2"/>
          <w:numId w:val="2"/>
        </w:numPr>
        <w:tabs>
          <w:tab w:val="clear" w:pos="1440"/>
          <w:tab w:val="num" w:pos="0"/>
        </w:tabs>
        <w:ind w:left="360"/>
        <w:rPr>
          <w:color w:val="auto"/>
          <w:sz w:val="22"/>
          <w:szCs w:val="22"/>
        </w:rPr>
      </w:pPr>
      <w:r w:rsidRPr="00BD0828">
        <w:rPr>
          <w:color w:val="auto"/>
          <w:sz w:val="22"/>
          <w:szCs w:val="22"/>
        </w:rPr>
        <w:t>My child has a working, in-date</w:t>
      </w:r>
      <w:r w:rsidR="00BB7DB7" w:rsidRPr="00BD0828">
        <w:rPr>
          <w:color w:val="auto"/>
          <w:sz w:val="22"/>
          <w:szCs w:val="22"/>
        </w:rPr>
        <w:t xml:space="preserve"> asthma reliever</w:t>
      </w:r>
      <w:r w:rsidRPr="00BD0828">
        <w:rPr>
          <w:color w:val="auto"/>
          <w:sz w:val="22"/>
          <w:szCs w:val="22"/>
        </w:rPr>
        <w:t xml:space="preserve">, clearly labelled with their name, which they will bring with them to school every day. </w:t>
      </w:r>
    </w:p>
    <w:p w:rsidR="00A52BA6" w:rsidRPr="00BD0828" w:rsidRDefault="00A52BA6" w:rsidP="00BD0828">
      <w:pPr>
        <w:pStyle w:val="ListParagraph"/>
        <w:spacing w:after="0" w:line="240" w:lineRule="auto"/>
        <w:rPr>
          <w:rFonts w:ascii="Arial" w:hAnsi="Arial" w:cs="Arial"/>
        </w:rPr>
      </w:pPr>
    </w:p>
    <w:p w:rsidR="00A52BA6" w:rsidRPr="00BD0828" w:rsidRDefault="00A52BA6" w:rsidP="00BD0828">
      <w:pPr>
        <w:pStyle w:val="Default"/>
        <w:numPr>
          <w:ilvl w:val="2"/>
          <w:numId w:val="2"/>
        </w:numPr>
        <w:tabs>
          <w:tab w:val="clear" w:pos="1440"/>
          <w:tab w:val="num" w:pos="0"/>
        </w:tabs>
        <w:ind w:left="360"/>
        <w:rPr>
          <w:color w:val="auto"/>
          <w:sz w:val="22"/>
          <w:szCs w:val="22"/>
        </w:rPr>
      </w:pPr>
      <w:r w:rsidRPr="00BD0828">
        <w:rPr>
          <w:color w:val="auto"/>
          <w:sz w:val="22"/>
          <w:szCs w:val="22"/>
        </w:rPr>
        <w:t>In the event of my child displaying symptoms</w:t>
      </w:r>
      <w:r w:rsidR="00BB7DB7" w:rsidRPr="00BD0828">
        <w:rPr>
          <w:color w:val="auto"/>
          <w:sz w:val="22"/>
          <w:szCs w:val="22"/>
        </w:rPr>
        <w:t xml:space="preserve"> of asthma, and if their asthma </w:t>
      </w:r>
      <w:r w:rsidR="0006579A" w:rsidRPr="00BD0828">
        <w:rPr>
          <w:color w:val="auto"/>
          <w:sz w:val="22"/>
          <w:szCs w:val="22"/>
        </w:rPr>
        <w:t xml:space="preserve">reliever </w:t>
      </w:r>
      <w:r w:rsidRPr="00BD0828">
        <w:rPr>
          <w:color w:val="auto"/>
          <w:sz w:val="22"/>
          <w:szCs w:val="22"/>
        </w:rPr>
        <w:t xml:space="preserve">is not available or is unusable, I consent for my child to receive salbutamol from an emergency inhaler held by the school for such emergencies. </w:t>
      </w:r>
    </w:p>
    <w:p w:rsidR="00A52BA6" w:rsidRPr="00BD0828" w:rsidRDefault="00A52BA6" w:rsidP="00BD0828">
      <w:pPr>
        <w:pStyle w:val="Default"/>
        <w:rPr>
          <w:color w:val="auto"/>
          <w:sz w:val="22"/>
          <w:szCs w:val="22"/>
        </w:rPr>
      </w:pPr>
    </w:p>
    <w:p w:rsidR="00A52BA6" w:rsidRPr="00BD0828" w:rsidRDefault="00A52BA6" w:rsidP="00BD0828">
      <w:pPr>
        <w:pStyle w:val="Default"/>
        <w:rPr>
          <w:color w:val="auto"/>
          <w:sz w:val="22"/>
          <w:szCs w:val="22"/>
        </w:rPr>
      </w:pPr>
      <w:r w:rsidRPr="00BD0828">
        <w:rPr>
          <w:color w:val="auto"/>
          <w:sz w:val="22"/>
          <w:szCs w:val="22"/>
        </w:rPr>
        <w:t>Signed: ………</w:t>
      </w:r>
      <w:r w:rsidR="00732BB1">
        <w:rPr>
          <w:color w:val="auto"/>
          <w:sz w:val="22"/>
          <w:szCs w:val="22"/>
        </w:rPr>
        <w:t>……………………………………………</w:t>
      </w:r>
      <w:r w:rsidRPr="00BD0828">
        <w:rPr>
          <w:color w:val="auto"/>
          <w:sz w:val="22"/>
          <w:szCs w:val="22"/>
        </w:rPr>
        <w:t xml:space="preserve">……………………………………… </w:t>
      </w:r>
    </w:p>
    <w:p w:rsidR="00A52BA6" w:rsidRPr="00BD0828" w:rsidRDefault="00A52BA6" w:rsidP="00BD0828">
      <w:pPr>
        <w:pStyle w:val="Default"/>
        <w:rPr>
          <w:color w:val="auto"/>
          <w:sz w:val="22"/>
          <w:szCs w:val="22"/>
        </w:rPr>
      </w:pPr>
    </w:p>
    <w:p w:rsidR="00A52BA6" w:rsidRPr="00BD0828" w:rsidRDefault="00A52BA6" w:rsidP="00BD0828">
      <w:pPr>
        <w:pStyle w:val="Default"/>
        <w:rPr>
          <w:color w:val="auto"/>
          <w:sz w:val="22"/>
          <w:szCs w:val="22"/>
        </w:rPr>
      </w:pPr>
      <w:r w:rsidRPr="00BD0828">
        <w:rPr>
          <w:color w:val="auto"/>
          <w:sz w:val="22"/>
          <w:szCs w:val="22"/>
        </w:rPr>
        <w:t>Date: ………………………………………………</w:t>
      </w:r>
      <w:r w:rsidR="00732BB1">
        <w:rPr>
          <w:color w:val="auto"/>
          <w:sz w:val="22"/>
          <w:szCs w:val="22"/>
        </w:rPr>
        <w:t>…………………………………………….</w:t>
      </w:r>
      <w:r w:rsidRPr="00BD0828">
        <w:rPr>
          <w:color w:val="auto"/>
          <w:sz w:val="22"/>
          <w:szCs w:val="22"/>
        </w:rPr>
        <w:t>…</w:t>
      </w:r>
    </w:p>
    <w:p w:rsidR="00A52BA6" w:rsidRPr="00BD0828" w:rsidRDefault="00A52BA6" w:rsidP="00BD0828">
      <w:pPr>
        <w:pStyle w:val="Default"/>
        <w:rPr>
          <w:color w:val="auto"/>
          <w:sz w:val="22"/>
          <w:szCs w:val="22"/>
        </w:rPr>
      </w:pPr>
    </w:p>
    <w:p w:rsidR="00A52BA6" w:rsidRPr="00BD0828" w:rsidRDefault="00732BB1" w:rsidP="00BD0828">
      <w:pPr>
        <w:pStyle w:val="Default"/>
        <w:rPr>
          <w:color w:val="auto"/>
          <w:sz w:val="22"/>
          <w:szCs w:val="22"/>
        </w:rPr>
      </w:pPr>
      <w:r>
        <w:rPr>
          <w:color w:val="auto"/>
          <w:sz w:val="22"/>
          <w:szCs w:val="22"/>
        </w:rPr>
        <w:t>Name (print)………………………………………………………………………….</w:t>
      </w:r>
      <w:r w:rsidR="00A52BA6" w:rsidRPr="00BD0828">
        <w:rPr>
          <w:color w:val="auto"/>
          <w:sz w:val="22"/>
          <w:szCs w:val="22"/>
        </w:rPr>
        <w:t xml:space="preserve">…………… </w:t>
      </w:r>
    </w:p>
    <w:p w:rsidR="00A52BA6" w:rsidRPr="00BD0828" w:rsidRDefault="00A52BA6" w:rsidP="00BD0828">
      <w:pPr>
        <w:pStyle w:val="Default"/>
        <w:rPr>
          <w:color w:val="auto"/>
          <w:sz w:val="22"/>
          <w:szCs w:val="22"/>
        </w:rPr>
      </w:pPr>
    </w:p>
    <w:p w:rsidR="00A52BA6" w:rsidRPr="00BD0828" w:rsidRDefault="00732BB1" w:rsidP="00BD0828">
      <w:pPr>
        <w:pStyle w:val="Default"/>
        <w:rPr>
          <w:color w:val="auto"/>
          <w:sz w:val="22"/>
          <w:szCs w:val="22"/>
        </w:rPr>
      </w:pPr>
      <w:r>
        <w:rPr>
          <w:color w:val="auto"/>
          <w:sz w:val="22"/>
          <w:szCs w:val="22"/>
        </w:rPr>
        <w:t>Child’s Name</w:t>
      </w:r>
      <w:proofErr w:type="gramStart"/>
      <w:r>
        <w:rPr>
          <w:color w:val="auto"/>
          <w:sz w:val="22"/>
          <w:szCs w:val="22"/>
        </w:rPr>
        <w:t>:</w:t>
      </w:r>
      <w:r w:rsidR="00A52BA6" w:rsidRPr="00BD0828">
        <w:rPr>
          <w:color w:val="auto"/>
          <w:sz w:val="22"/>
          <w:szCs w:val="22"/>
        </w:rPr>
        <w:t>………………………………………………………………………………………………….</w:t>
      </w:r>
      <w:proofErr w:type="gramEnd"/>
      <w:r w:rsidR="00A52BA6" w:rsidRPr="00BD0828">
        <w:rPr>
          <w:color w:val="auto"/>
          <w:sz w:val="22"/>
          <w:szCs w:val="22"/>
        </w:rPr>
        <w:t xml:space="preserve"> </w:t>
      </w:r>
    </w:p>
    <w:p w:rsidR="00A52BA6" w:rsidRPr="00BD0828" w:rsidRDefault="00A52BA6" w:rsidP="00BD0828">
      <w:pPr>
        <w:pStyle w:val="Default"/>
        <w:rPr>
          <w:color w:val="auto"/>
          <w:sz w:val="22"/>
          <w:szCs w:val="22"/>
        </w:rPr>
      </w:pPr>
    </w:p>
    <w:p w:rsidR="00A52BA6" w:rsidRDefault="00A52BA6" w:rsidP="00BD0828">
      <w:pPr>
        <w:pStyle w:val="Default"/>
        <w:rPr>
          <w:color w:val="auto"/>
          <w:sz w:val="22"/>
          <w:szCs w:val="22"/>
        </w:rPr>
      </w:pPr>
      <w:r w:rsidRPr="00BD0828">
        <w:rPr>
          <w:color w:val="auto"/>
          <w:sz w:val="22"/>
          <w:szCs w:val="22"/>
        </w:rPr>
        <w:t>Class</w:t>
      </w:r>
      <w:proofErr w:type="gramStart"/>
      <w:r w:rsidRPr="00BD0828">
        <w:rPr>
          <w:color w:val="auto"/>
          <w:sz w:val="22"/>
          <w:szCs w:val="22"/>
        </w:rPr>
        <w:t>:…………………………………………………………………………………………………</w:t>
      </w:r>
      <w:proofErr w:type="gramEnd"/>
      <w:r w:rsidRPr="00BD0828">
        <w:rPr>
          <w:color w:val="auto"/>
          <w:sz w:val="22"/>
          <w:szCs w:val="22"/>
        </w:rPr>
        <w:t xml:space="preserve"> </w:t>
      </w:r>
    </w:p>
    <w:p w:rsidR="00732BB1" w:rsidRPr="00BD0828" w:rsidRDefault="00732BB1" w:rsidP="00BD0828">
      <w:pPr>
        <w:pStyle w:val="Default"/>
        <w:rPr>
          <w:color w:val="auto"/>
          <w:sz w:val="22"/>
          <w:szCs w:val="22"/>
        </w:rPr>
      </w:pPr>
    </w:p>
    <w:p w:rsidR="00A52BA6" w:rsidRPr="00BD0828" w:rsidRDefault="00A52BA6" w:rsidP="00BD0828">
      <w:pPr>
        <w:pStyle w:val="Default"/>
        <w:rPr>
          <w:color w:val="auto"/>
          <w:sz w:val="22"/>
          <w:szCs w:val="22"/>
        </w:rPr>
      </w:pPr>
      <w:r w:rsidRPr="00BD0828">
        <w:rPr>
          <w:color w:val="auto"/>
          <w:sz w:val="22"/>
          <w:szCs w:val="22"/>
        </w:rPr>
        <w:t xml:space="preserve">Parent’s </w:t>
      </w:r>
      <w:proofErr w:type="gramStart"/>
      <w:r w:rsidRPr="00BD0828">
        <w:rPr>
          <w:color w:val="auto"/>
          <w:sz w:val="22"/>
          <w:szCs w:val="22"/>
        </w:rPr>
        <w:t>address</w:t>
      </w:r>
      <w:proofErr w:type="gramEnd"/>
      <w:r w:rsidRPr="00BD0828">
        <w:rPr>
          <w:color w:val="auto"/>
          <w:sz w:val="22"/>
          <w:szCs w:val="22"/>
        </w:rPr>
        <w:t xml:space="preserve"> and contact details: </w:t>
      </w:r>
    </w:p>
    <w:p w:rsidR="00A52BA6" w:rsidRPr="00BD0828" w:rsidRDefault="00A52BA6" w:rsidP="00BD0828">
      <w:pPr>
        <w:pStyle w:val="Default"/>
        <w:rPr>
          <w:color w:val="auto"/>
          <w:sz w:val="22"/>
          <w:szCs w:val="22"/>
        </w:rPr>
      </w:pPr>
      <w:r w:rsidRPr="00BD0828">
        <w:rPr>
          <w:color w:val="auto"/>
          <w:sz w:val="22"/>
          <w:szCs w:val="22"/>
        </w:rPr>
        <w:t xml:space="preserve">…………………………………………………………………………………………………………… </w:t>
      </w:r>
    </w:p>
    <w:p w:rsidR="00A52BA6" w:rsidRPr="00BD0828" w:rsidRDefault="00732BB1" w:rsidP="00BD0828">
      <w:pPr>
        <w:pStyle w:val="Default"/>
        <w:rPr>
          <w:color w:val="auto"/>
          <w:sz w:val="22"/>
          <w:szCs w:val="22"/>
        </w:rPr>
      </w:pPr>
      <w:r>
        <w:rPr>
          <w:color w:val="auto"/>
          <w:sz w:val="22"/>
          <w:szCs w:val="22"/>
        </w:rPr>
        <w:br/>
      </w:r>
      <w:r w:rsidR="00A52BA6" w:rsidRPr="00BD0828">
        <w:rPr>
          <w:color w:val="auto"/>
          <w:sz w:val="22"/>
          <w:szCs w:val="22"/>
        </w:rPr>
        <w:t>……………………………………………………………………………………………………………</w:t>
      </w:r>
      <w:r>
        <w:rPr>
          <w:color w:val="auto"/>
          <w:sz w:val="22"/>
          <w:szCs w:val="22"/>
        </w:rPr>
        <w:br/>
      </w:r>
      <w:r>
        <w:rPr>
          <w:color w:val="auto"/>
          <w:sz w:val="22"/>
          <w:szCs w:val="22"/>
        </w:rPr>
        <w:br/>
        <w:t>……………………………..…………………………..</w:t>
      </w:r>
      <w:r w:rsidR="00A52BA6" w:rsidRPr="00BD0828">
        <w:rPr>
          <w:color w:val="auto"/>
          <w:sz w:val="22"/>
          <w:szCs w:val="22"/>
        </w:rPr>
        <w:t xml:space="preserve">……………………………………………….. </w:t>
      </w:r>
    </w:p>
    <w:p w:rsidR="00A52BA6" w:rsidRPr="00BD0828" w:rsidRDefault="00A52BA6" w:rsidP="00BD0828">
      <w:pPr>
        <w:pStyle w:val="Default"/>
        <w:rPr>
          <w:color w:val="auto"/>
          <w:sz w:val="22"/>
          <w:szCs w:val="22"/>
        </w:rPr>
      </w:pPr>
    </w:p>
    <w:p w:rsidR="00A52BA6" w:rsidRPr="00BD0828" w:rsidRDefault="00A52BA6" w:rsidP="00BD0828">
      <w:pPr>
        <w:pStyle w:val="Default"/>
        <w:rPr>
          <w:color w:val="auto"/>
          <w:sz w:val="22"/>
          <w:szCs w:val="22"/>
        </w:rPr>
      </w:pPr>
      <w:r w:rsidRPr="00BD0828">
        <w:rPr>
          <w:color w:val="auto"/>
          <w:sz w:val="22"/>
          <w:szCs w:val="22"/>
        </w:rPr>
        <w:t>Telephone: ………………</w:t>
      </w:r>
      <w:r w:rsidR="00732BB1">
        <w:rPr>
          <w:color w:val="auto"/>
          <w:sz w:val="22"/>
          <w:szCs w:val="22"/>
        </w:rPr>
        <w:t>……………………………………….</w:t>
      </w:r>
      <w:r w:rsidRPr="00BD0828">
        <w:rPr>
          <w:color w:val="auto"/>
          <w:sz w:val="22"/>
          <w:szCs w:val="22"/>
        </w:rPr>
        <w:t>……………………………………</w:t>
      </w:r>
    </w:p>
    <w:p w:rsidR="00A52BA6" w:rsidRPr="00BD0828" w:rsidRDefault="00A52BA6" w:rsidP="00BD0828">
      <w:pPr>
        <w:spacing w:after="0" w:line="240" w:lineRule="auto"/>
        <w:jc w:val="both"/>
        <w:rPr>
          <w:rFonts w:ascii="Arial" w:hAnsi="Arial" w:cs="Arial"/>
        </w:rPr>
      </w:pPr>
    </w:p>
    <w:p w:rsidR="00A52BA6" w:rsidRPr="00BD0828" w:rsidRDefault="00A52BA6" w:rsidP="00BD0828">
      <w:pPr>
        <w:spacing w:after="0" w:line="240" w:lineRule="auto"/>
        <w:jc w:val="both"/>
        <w:rPr>
          <w:rFonts w:ascii="Arial" w:hAnsi="Arial" w:cs="Arial"/>
        </w:rPr>
      </w:pPr>
      <w:r w:rsidRPr="00BD0828">
        <w:rPr>
          <w:rFonts w:ascii="Arial" w:hAnsi="Arial" w:cs="Arial"/>
        </w:rPr>
        <w:t>E-mail: …………………………………………………………</w:t>
      </w:r>
      <w:r w:rsidR="00732BB1">
        <w:rPr>
          <w:rFonts w:ascii="Arial" w:hAnsi="Arial" w:cs="Arial"/>
        </w:rPr>
        <w:t>………………………………………</w:t>
      </w:r>
    </w:p>
    <w:p w:rsidR="00A52BA6" w:rsidRPr="00BD0828" w:rsidRDefault="00A52BA6" w:rsidP="00BD0828">
      <w:pPr>
        <w:spacing w:after="0" w:line="240" w:lineRule="auto"/>
        <w:jc w:val="both"/>
        <w:rPr>
          <w:rFonts w:ascii="Arial" w:hAnsi="Arial" w:cs="Arial"/>
        </w:rPr>
      </w:pPr>
    </w:p>
    <w:p w:rsidR="00AA77F6" w:rsidRPr="00BD0828" w:rsidRDefault="00AA77F6" w:rsidP="00BD0828">
      <w:pPr>
        <w:spacing w:after="0" w:line="240" w:lineRule="auto"/>
        <w:jc w:val="both"/>
        <w:rPr>
          <w:rFonts w:ascii="Arial" w:hAnsi="Arial" w:cs="Arial"/>
        </w:rPr>
      </w:pPr>
    </w:p>
    <w:p w:rsidR="00A52BA6" w:rsidRPr="00BD0828" w:rsidRDefault="00A52BA6" w:rsidP="00BD0828">
      <w:pPr>
        <w:spacing w:after="0" w:line="240" w:lineRule="auto"/>
        <w:jc w:val="both"/>
        <w:rPr>
          <w:rFonts w:ascii="Arial" w:hAnsi="Arial" w:cs="Arial"/>
        </w:rPr>
      </w:pPr>
    </w:p>
    <w:p w:rsidR="00732BB1" w:rsidRDefault="00732BB1">
      <w:pPr>
        <w:rPr>
          <w:rFonts w:ascii="Arial" w:hAnsi="Arial" w:cs="Arial"/>
          <w:b/>
        </w:rPr>
      </w:pPr>
      <w:r>
        <w:rPr>
          <w:rFonts w:ascii="Arial" w:hAnsi="Arial" w:cs="Arial"/>
          <w:b/>
        </w:rPr>
        <w:br w:type="page"/>
      </w:r>
    </w:p>
    <w:p w:rsidR="0058504B" w:rsidRPr="00BD0828" w:rsidRDefault="0058504B" w:rsidP="00BD0828">
      <w:pPr>
        <w:spacing w:after="0" w:line="240" w:lineRule="auto"/>
        <w:jc w:val="right"/>
        <w:rPr>
          <w:rFonts w:ascii="Arial" w:hAnsi="Arial" w:cs="Arial"/>
          <w:b/>
        </w:rPr>
      </w:pPr>
    </w:p>
    <w:p w:rsidR="00A52BA6" w:rsidRPr="00BD0828" w:rsidRDefault="005F467E" w:rsidP="00BD0828">
      <w:pPr>
        <w:spacing w:after="0" w:line="240" w:lineRule="auto"/>
        <w:jc w:val="right"/>
        <w:rPr>
          <w:rFonts w:ascii="Arial" w:hAnsi="Arial" w:cs="Arial"/>
          <w:b/>
        </w:rPr>
      </w:pPr>
      <w:r w:rsidRPr="00BD0828">
        <w:rPr>
          <w:rFonts w:ascii="Arial" w:hAnsi="Arial" w:cs="Arial"/>
          <w:b/>
        </w:rPr>
        <w:t xml:space="preserve">Appendix </w:t>
      </w:r>
      <w:r w:rsidR="00E81F81" w:rsidRPr="00BD0828">
        <w:rPr>
          <w:rFonts w:ascii="Arial" w:hAnsi="Arial" w:cs="Arial"/>
          <w:b/>
        </w:rPr>
        <w:t>H</w:t>
      </w:r>
    </w:p>
    <w:p w:rsidR="00A52BA6" w:rsidRPr="00BD0828" w:rsidRDefault="00A52BA6" w:rsidP="00BD0828">
      <w:pPr>
        <w:spacing w:after="0" w:line="240" w:lineRule="auto"/>
        <w:jc w:val="right"/>
        <w:rPr>
          <w:rFonts w:ascii="Arial" w:hAnsi="Arial" w:cs="Arial"/>
        </w:rPr>
      </w:pPr>
    </w:p>
    <w:p w:rsidR="00A52BA6" w:rsidRPr="00732BB1" w:rsidRDefault="00A52BA6" w:rsidP="00BD0828">
      <w:pPr>
        <w:pStyle w:val="Default"/>
        <w:rPr>
          <w:b/>
          <w:color w:val="auto"/>
          <w:sz w:val="22"/>
          <w:szCs w:val="22"/>
        </w:rPr>
      </w:pPr>
      <w:r w:rsidRPr="00732BB1">
        <w:rPr>
          <w:b/>
          <w:color w:val="auto"/>
          <w:sz w:val="22"/>
          <w:szCs w:val="22"/>
        </w:rPr>
        <w:t xml:space="preserve">SPECIMEN LETTER TO INFORM PARENTS OF EMERGENCY SALBUTAMOL INHALER USE </w:t>
      </w:r>
    </w:p>
    <w:p w:rsidR="00A52BA6" w:rsidRDefault="00A52BA6" w:rsidP="00BD0828">
      <w:pPr>
        <w:pStyle w:val="Default"/>
        <w:rPr>
          <w:color w:val="auto"/>
          <w:sz w:val="22"/>
          <w:szCs w:val="22"/>
        </w:rPr>
      </w:pPr>
    </w:p>
    <w:p w:rsidR="00732BB1" w:rsidRDefault="00732BB1" w:rsidP="00BD0828">
      <w:pPr>
        <w:pStyle w:val="Default"/>
        <w:rPr>
          <w:color w:val="auto"/>
          <w:sz w:val="22"/>
          <w:szCs w:val="22"/>
        </w:rPr>
      </w:pPr>
      <w:r>
        <w:rPr>
          <w:color w:val="auto"/>
          <w:sz w:val="22"/>
          <w:szCs w:val="22"/>
        </w:rPr>
        <w:t>Date:</w:t>
      </w:r>
    </w:p>
    <w:p w:rsidR="00732BB1" w:rsidRDefault="00732BB1" w:rsidP="00BD0828">
      <w:pPr>
        <w:pStyle w:val="Default"/>
        <w:rPr>
          <w:color w:val="auto"/>
          <w:sz w:val="22"/>
          <w:szCs w:val="22"/>
        </w:rPr>
      </w:pPr>
    </w:p>
    <w:p w:rsidR="00732BB1" w:rsidRDefault="00732BB1" w:rsidP="00BD0828">
      <w:pPr>
        <w:pStyle w:val="Default"/>
        <w:rPr>
          <w:color w:val="auto"/>
          <w:sz w:val="22"/>
          <w:szCs w:val="22"/>
        </w:rPr>
      </w:pPr>
    </w:p>
    <w:p w:rsidR="00732BB1" w:rsidRPr="00BD0828" w:rsidRDefault="00732BB1" w:rsidP="00BD0828">
      <w:pPr>
        <w:pStyle w:val="Default"/>
        <w:rPr>
          <w:color w:val="auto"/>
          <w:sz w:val="22"/>
          <w:szCs w:val="22"/>
        </w:rPr>
      </w:pPr>
    </w:p>
    <w:p w:rsidR="00A52BA6" w:rsidRPr="00BD0828" w:rsidRDefault="00732BB1" w:rsidP="00BD0828">
      <w:pPr>
        <w:pStyle w:val="Default"/>
        <w:rPr>
          <w:color w:val="auto"/>
          <w:sz w:val="22"/>
          <w:szCs w:val="22"/>
        </w:rPr>
      </w:pPr>
      <w:r>
        <w:rPr>
          <w:color w:val="auto"/>
          <w:sz w:val="22"/>
          <w:szCs w:val="22"/>
        </w:rPr>
        <w:t>CHILD’S NAME: ____________________________________________________</w:t>
      </w:r>
    </w:p>
    <w:p w:rsidR="00A52BA6" w:rsidRPr="00BD0828" w:rsidRDefault="00A52BA6" w:rsidP="00BD0828">
      <w:pPr>
        <w:pStyle w:val="Default"/>
        <w:rPr>
          <w:color w:val="auto"/>
          <w:sz w:val="22"/>
          <w:szCs w:val="22"/>
        </w:rPr>
      </w:pPr>
    </w:p>
    <w:p w:rsidR="00A52BA6" w:rsidRDefault="00732BB1" w:rsidP="00BD0828">
      <w:pPr>
        <w:pStyle w:val="Default"/>
        <w:rPr>
          <w:color w:val="auto"/>
          <w:sz w:val="22"/>
          <w:szCs w:val="22"/>
        </w:rPr>
      </w:pPr>
      <w:r>
        <w:rPr>
          <w:color w:val="auto"/>
          <w:sz w:val="22"/>
          <w:szCs w:val="22"/>
        </w:rPr>
        <w:t>CLASS: ___________________________________________________________</w:t>
      </w:r>
      <w:r w:rsidR="00A52BA6" w:rsidRPr="00BD0828">
        <w:rPr>
          <w:color w:val="auto"/>
          <w:sz w:val="22"/>
          <w:szCs w:val="22"/>
        </w:rPr>
        <w:t xml:space="preserve">: </w:t>
      </w:r>
    </w:p>
    <w:p w:rsidR="00732BB1" w:rsidRDefault="00732BB1" w:rsidP="00BD0828">
      <w:pPr>
        <w:pStyle w:val="Default"/>
        <w:rPr>
          <w:color w:val="auto"/>
          <w:sz w:val="22"/>
          <w:szCs w:val="22"/>
        </w:rPr>
      </w:pPr>
    </w:p>
    <w:p w:rsidR="00A52BA6" w:rsidRDefault="00A52BA6" w:rsidP="00BD0828">
      <w:pPr>
        <w:pStyle w:val="Default"/>
        <w:rPr>
          <w:color w:val="auto"/>
          <w:sz w:val="22"/>
          <w:szCs w:val="22"/>
        </w:rPr>
      </w:pPr>
    </w:p>
    <w:p w:rsidR="00732BB1" w:rsidRPr="00BD0828" w:rsidRDefault="00732BB1" w:rsidP="00BD0828">
      <w:pPr>
        <w:pStyle w:val="Default"/>
        <w:rPr>
          <w:color w:val="auto"/>
          <w:sz w:val="22"/>
          <w:szCs w:val="22"/>
        </w:rPr>
      </w:pPr>
    </w:p>
    <w:p w:rsidR="00A52BA6" w:rsidRPr="00BD0828" w:rsidRDefault="00A52BA6" w:rsidP="00BD0828">
      <w:pPr>
        <w:pStyle w:val="Default"/>
        <w:rPr>
          <w:color w:val="auto"/>
          <w:sz w:val="22"/>
          <w:szCs w:val="22"/>
        </w:rPr>
      </w:pPr>
    </w:p>
    <w:p w:rsidR="00A52BA6" w:rsidRDefault="00A52BA6" w:rsidP="00BD0828">
      <w:pPr>
        <w:pStyle w:val="Default"/>
        <w:rPr>
          <w:color w:val="auto"/>
          <w:sz w:val="22"/>
          <w:szCs w:val="22"/>
        </w:rPr>
      </w:pPr>
      <w:r w:rsidRPr="00BD0828">
        <w:rPr>
          <w:color w:val="auto"/>
          <w:sz w:val="22"/>
          <w:szCs w:val="22"/>
        </w:rPr>
        <w:t>Dear</w:t>
      </w:r>
    </w:p>
    <w:p w:rsidR="00732BB1" w:rsidRPr="00BD0828" w:rsidRDefault="00732BB1" w:rsidP="00BD0828">
      <w:pPr>
        <w:pStyle w:val="Default"/>
        <w:rPr>
          <w:color w:val="auto"/>
          <w:sz w:val="22"/>
          <w:szCs w:val="22"/>
        </w:rPr>
      </w:pPr>
    </w:p>
    <w:p w:rsidR="00D47162" w:rsidRDefault="00A52BA6" w:rsidP="00BD0828">
      <w:pPr>
        <w:pStyle w:val="Default"/>
        <w:rPr>
          <w:color w:val="auto"/>
          <w:sz w:val="22"/>
          <w:szCs w:val="22"/>
        </w:rPr>
      </w:pPr>
      <w:r w:rsidRPr="00BD0828">
        <w:rPr>
          <w:color w:val="auto"/>
          <w:sz w:val="22"/>
          <w:szCs w:val="22"/>
        </w:rPr>
        <w:t>This letter is to formally notify you that</w:t>
      </w:r>
      <w:r w:rsidR="00732BB1">
        <w:rPr>
          <w:color w:val="auto"/>
          <w:sz w:val="22"/>
          <w:szCs w:val="22"/>
        </w:rPr>
        <w:t xml:space="preserve"> </w:t>
      </w:r>
      <w:r w:rsidR="00D47162">
        <w:rPr>
          <w:color w:val="auto"/>
          <w:sz w:val="22"/>
          <w:szCs w:val="22"/>
        </w:rPr>
        <w:t>____________________________________</w:t>
      </w:r>
    </w:p>
    <w:p w:rsidR="00A52BA6" w:rsidRDefault="00A52BA6" w:rsidP="00D47162">
      <w:proofErr w:type="gramStart"/>
      <w:r w:rsidRPr="00BD0828">
        <w:t>has</w:t>
      </w:r>
      <w:proofErr w:type="gramEnd"/>
      <w:r w:rsidRPr="00BD0828">
        <w:t xml:space="preserve"> had problems with his / her</w:t>
      </w:r>
      <w:r w:rsidR="00D47162">
        <w:t xml:space="preserve"> breathing today. This happened when</w:t>
      </w:r>
    </w:p>
    <w:p w:rsidR="00D47162" w:rsidRPr="00BD0828" w:rsidRDefault="00D47162" w:rsidP="00D47162"/>
    <w:p w:rsidR="00A52BA6" w:rsidRPr="00BD0828" w:rsidRDefault="00A52BA6" w:rsidP="00BD0828">
      <w:pPr>
        <w:pStyle w:val="Default"/>
        <w:rPr>
          <w:color w:val="auto"/>
          <w:sz w:val="22"/>
          <w:szCs w:val="22"/>
        </w:rPr>
      </w:pPr>
      <w:r w:rsidRPr="00BD0828">
        <w:rPr>
          <w:color w:val="auto"/>
          <w:sz w:val="22"/>
          <w:szCs w:val="22"/>
        </w:rPr>
        <w:t xml:space="preserve">A member of staff helped them to use their asthma inhaler. </w:t>
      </w:r>
    </w:p>
    <w:p w:rsidR="00A52BA6" w:rsidRPr="00BD0828" w:rsidRDefault="00A52BA6" w:rsidP="00BD0828">
      <w:pPr>
        <w:pStyle w:val="Default"/>
        <w:rPr>
          <w:color w:val="auto"/>
          <w:sz w:val="22"/>
          <w:szCs w:val="22"/>
        </w:rPr>
      </w:pPr>
    </w:p>
    <w:p w:rsidR="00A52BA6" w:rsidRPr="00BD0828" w:rsidRDefault="00A52BA6" w:rsidP="00BD0828">
      <w:pPr>
        <w:pStyle w:val="Default"/>
        <w:rPr>
          <w:color w:val="auto"/>
          <w:sz w:val="22"/>
          <w:szCs w:val="22"/>
        </w:rPr>
      </w:pPr>
      <w:r w:rsidRPr="00BD0828">
        <w:rPr>
          <w:color w:val="auto"/>
          <w:sz w:val="22"/>
          <w:szCs w:val="22"/>
        </w:rPr>
        <w:t xml:space="preserve">They did not have their own asthma inhaler with them, so a member of staff helped them to use the emergency asthma inhaler containing salbutamol. They were given ……… puffs. </w:t>
      </w:r>
    </w:p>
    <w:p w:rsidR="00A52BA6" w:rsidRPr="00BD0828" w:rsidRDefault="00A52BA6" w:rsidP="00BD0828">
      <w:pPr>
        <w:pStyle w:val="Default"/>
        <w:rPr>
          <w:color w:val="auto"/>
          <w:sz w:val="22"/>
          <w:szCs w:val="22"/>
        </w:rPr>
      </w:pPr>
    </w:p>
    <w:p w:rsidR="00A52BA6" w:rsidRPr="00BD0828" w:rsidRDefault="00A52BA6" w:rsidP="00BD0828">
      <w:pPr>
        <w:pStyle w:val="Default"/>
        <w:rPr>
          <w:color w:val="auto"/>
          <w:sz w:val="22"/>
          <w:szCs w:val="22"/>
        </w:rPr>
      </w:pPr>
      <w:r w:rsidRPr="00BD0828">
        <w:rPr>
          <w:color w:val="auto"/>
          <w:sz w:val="22"/>
          <w:szCs w:val="22"/>
        </w:rPr>
        <w:t xml:space="preserve">Their own asthma inhaler was not working, so a member of staff helped them to use the emergency asthma inhaler containing salbutamol. They were given ……… puffs. . </w:t>
      </w:r>
    </w:p>
    <w:p w:rsidR="00A52BA6" w:rsidRPr="00BD0828" w:rsidRDefault="00A52BA6" w:rsidP="00BD0828">
      <w:pPr>
        <w:pStyle w:val="Default"/>
        <w:rPr>
          <w:color w:val="auto"/>
          <w:sz w:val="22"/>
          <w:szCs w:val="22"/>
        </w:rPr>
      </w:pPr>
      <w:r w:rsidRPr="00BD0828">
        <w:rPr>
          <w:color w:val="auto"/>
          <w:sz w:val="22"/>
          <w:szCs w:val="22"/>
        </w:rPr>
        <w:t>[</w:t>
      </w:r>
      <w:r w:rsidRPr="00BD0828">
        <w:rPr>
          <w:i/>
          <w:iCs/>
          <w:color w:val="auto"/>
          <w:sz w:val="22"/>
          <w:szCs w:val="22"/>
        </w:rPr>
        <w:t>Delete as appropriate</w:t>
      </w:r>
      <w:r w:rsidRPr="00BD0828">
        <w:rPr>
          <w:color w:val="auto"/>
          <w:sz w:val="22"/>
          <w:szCs w:val="22"/>
        </w:rPr>
        <w:t xml:space="preserve">] </w:t>
      </w:r>
    </w:p>
    <w:p w:rsidR="00A52BA6" w:rsidRPr="00BD0828" w:rsidRDefault="00A52BA6" w:rsidP="00BD0828">
      <w:pPr>
        <w:pStyle w:val="Default"/>
        <w:rPr>
          <w:color w:val="auto"/>
          <w:sz w:val="22"/>
          <w:szCs w:val="22"/>
        </w:rPr>
      </w:pPr>
    </w:p>
    <w:p w:rsidR="00A52BA6" w:rsidRPr="00BD0828" w:rsidRDefault="00A52BA6" w:rsidP="00BD0828">
      <w:pPr>
        <w:pStyle w:val="Default"/>
        <w:rPr>
          <w:color w:val="auto"/>
          <w:sz w:val="22"/>
          <w:szCs w:val="22"/>
        </w:rPr>
      </w:pPr>
      <w:r w:rsidRPr="00BD0828">
        <w:rPr>
          <w:color w:val="auto"/>
          <w:sz w:val="22"/>
          <w:szCs w:val="22"/>
        </w:rPr>
        <w:t xml:space="preserve">Although they soon felt better, we would strongly advise that you have your </w:t>
      </w:r>
      <w:r w:rsidR="00AA4ECA" w:rsidRPr="00BD0828">
        <w:rPr>
          <w:color w:val="auto"/>
          <w:sz w:val="22"/>
          <w:szCs w:val="22"/>
        </w:rPr>
        <w:t xml:space="preserve">child </w:t>
      </w:r>
      <w:r w:rsidRPr="00BD0828">
        <w:rPr>
          <w:color w:val="auto"/>
          <w:sz w:val="22"/>
          <w:szCs w:val="22"/>
        </w:rPr>
        <w:t xml:space="preserve">seen by your own doctor as soon as possible. </w:t>
      </w:r>
    </w:p>
    <w:p w:rsidR="00A52BA6" w:rsidRPr="00BD0828" w:rsidRDefault="00A52BA6" w:rsidP="00BD0828">
      <w:pPr>
        <w:spacing w:after="0" w:line="240" w:lineRule="auto"/>
        <w:jc w:val="both"/>
        <w:rPr>
          <w:rFonts w:ascii="Arial" w:hAnsi="Arial" w:cs="Arial"/>
        </w:rPr>
      </w:pPr>
    </w:p>
    <w:p w:rsidR="00A52BA6" w:rsidRPr="00BD0828" w:rsidRDefault="00A52BA6" w:rsidP="00BD0828">
      <w:pPr>
        <w:spacing w:after="0" w:line="240" w:lineRule="auto"/>
        <w:jc w:val="both"/>
        <w:rPr>
          <w:rFonts w:ascii="Arial" w:hAnsi="Arial" w:cs="Arial"/>
        </w:rPr>
      </w:pPr>
    </w:p>
    <w:p w:rsidR="001944B0" w:rsidRDefault="00A52BA6" w:rsidP="00BD0828">
      <w:pPr>
        <w:spacing w:after="0" w:line="240" w:lineRule="auto"/>
        <w:rPr>
          <w:rFonts w:ascii="Arial" w:hAnsi="Arial" w:cs="Arial"/>
        </w:rPr>
      </w:pPr>
      <w:r w:rsidRPr="00BD0828">
        <w:rPr>
          <w:rFonts w:ascii="Arial" w:hAnsi="Arial" w:cs="Arial"/>
        </w:rPr>
        <w:t xml:space="preserve">Yours </w:t>
      </w:r>
      <w:r w:rsidR="00D47162">
        <w:rPr>
          <w:rFonts w:ascii="Arial" w:hAnsi="Arial" w:cs="Arial"/>
        </w:rPr>
        <w:t>faithfully</w:t>
      </w:r>
    </w:p>
    <w:p w:rsidR="00D47162" w:rsidRDefault="00D47162" w:rsidP="00BD0828">
      <w:pPr>
        <w:spacing w:after="0" w:line="240" w:lineRule="auto"/>
        <w:rPr>
          <w:rFonts w:ascii="Arial" w:hAnsi="Arial" w:cs="Arial"/>
        </w:rPr>
      </w:pPr>
    </w:p>
    <w:p w:rsidR="00D47162" w:rsidRDefault="00D47162" w:rsidP="00BD0828">
      <w:pPr>
        <w:spacing w:after="0" w:line="240" w:lineRule="auto"/>
        <w:rPr>
          <w:rFonts w:ascii="Arial" w:hAnsi="Arial" w:cs="Arial"/>
        </w:rPr>
      </w:pPr>
    </w:p>
    <w:p w:rsidR="00D47162" w:rsidRDefault="00D47162" w:rsidP="00BD0828">
      <w:pPr>
        <w:spacing w:after="0" w:line="240" w:lineRule="auto"/>
        <w:rPr>
          <w:rFonts w:ascii="Arial" w:hAnsi="Arial" w:cs="Arial"/>
        </w:rPr>
      </w:pPr>
    </w:p>
    <w:p w:rsidR="00D47162" w:rsidRDefault="00D47162" w:rsidP="00BD0828">
      <w:pPr>
        <w:spacing w:after="0" w:line="240" w:lineRule="auto"/>
        <w:rPr>
          <w:rFonts w:ascii="Arial" w:hAnsi="Arial" w:cs="Arial"/>
        </w:rPr>
      </w:pPr>
    </w:p>
    <w:p w:rsidR="00D47162" w:rsidRDefault="00D47162" w:rsidP="00BD0828">
      <w:pPr>
        <w:spacing w:after="0" w:line="240" w:lineRule="auto"/>
        <w:rPr>
          <w:rFonts w:ascii="Arial" w:hAnsi="Arial" w:cs="Arial"/>
        </w:rPr>
      </w:pPr>
    </w:p>
    <w:p w:rsidR="00D47162" w:rsidRDefault="00D47162" w:rsidP="00BD0828">
      <w:pPr>
        <w:spacing w:after="0" w:line="240" w:lineRule="auto"/>
        <w:rPr>
          <w:rFonts w:ascii="Arial" w:hAnsi="Arial" w:cs="Arial"/>
        </w:rPr>
      </w:pPr>
    </w:p>
    <w:p w:rsidR="00D47162" w:rsidRPr="00BD0828" w:rsidRDefault="00D47162" w:rsidP="00BD0828">
      <w:pPr>
        <w:spacing w:after="0" w:line="240" w:lineRule="auto"/>
        <w:rPr>
          <w:rFonts w:ascii="Arial" w:hAnsi="Arial" w:cs="Arial"/>
        </w:rPr>
      </w:pPr>
    </w:p>
    <w:p w:rsidR="00484ED9" w:rsidRPr="00BD0828" w:rsidRDefault="00484ED9" w:rsidP="00BD0828">
      <w:pPr>
        <w:spacing w:after="0" w:line="240" w:lineRule="auto"/>
        <w:rPr>
          <w:rFonts w:ascii="Arial" w:hAnsi="Arial" w:cs="Arial"/>
        </w:rPr>
        <w:sectPr w:rsidR="00484ED9" w:rsidRPr="00BD0828" w:rsidSect="009C61D6">
          <w:pgSz w:w="11906" w:h="16838"/>
          <w:pgMar w:top="1440" w:right="1440" w:bottom="1440" w:left="1440" w:header="708" w:footer="708" w:gutter="0"/>
          <w:cols w:space="708"/>
          <w:docGrid w:linePitch="360"/>
        </w:sectPr>
      </w:pPr>
    </w:p>
    <w:p w:rsidR="00484ED9" w:rsidRPr="00BD0828" w:rsidRDefault="00484ED9" w:rsidP="00BD0828">
      <w:pPr>
        <w:spacing w:after="0" w:line="240" w:lineRule="auto"/>
        <w:jc w:val="right"/>
        <w:rPr>
          <w:rFonts w:ascii="Arial" w:hAnsi="Arial" w:cs="Arial"/>
        </w:rPr>
      </w:pPr>
      <w:r w:rsidRPr="00BD0828">
        <w:rPr>
          <w:rFonts w:ascii="Arial" w:eastAsia="Times New Roman" w:hAnsi="Arial" w:cs="Arial"/>
          <w:b/>
          <w:lang w:val="en" w:eastAsia="en-GB"/>
        </w:rPr>
        <w:lastRenderedPageBreak/>
        <w:t xml:space="preserve">Appendix </w:t>
      </w:r>
      <w:r w:rsidR="00E81F81" w:rsidRPr="00BD0828">
        <w:rPr>
          <w:rFonts w:ascii="Arial" w:eastAsia="Times New Roman" w:hAnsi="Arial" w:cs="Arial"/>
          <w:b/>
          <w:lang w:val="en" w:eastAsia="en-GB"/>
        </w:rPr>
        <w:t>I</w:t>
      </w:r>
    </w:p>
    <w:p w:rsidR="00484ED9" w:rsidRPr="00BD0828" w:rsidRDefault="00484ED9" w:rsidP="00BD0828">
      <w:pPr>
        <w:shd w:val="clear" w:color="auto" w:fill="FFFFFF"/>
        <w:spacing w:after="0" w:line="240" w:lineRule="auto"/>
        <w:jc w:val="center"/>
        <w:textAlignment w:val="baseline"/>
        <w:rPr>
          <w:rFonts w:ascii="Arial" w:eastAsia="Times New Roman" w:hAnsi="Arial" w:cs="Arial"/>
          <w:b/>
          <w:lang w:val="en" w:eastAsia="en-GB"/>
        </w:rPr>
      </w:pPr>
    </w:p>
    <w:p w:rsidR="00484ED9" w:rsidRPr="00BD0828" w:rsidRDefault="00484ED9" w:rsidP="00BD0828">
      <w:pPr>
        <w:shd w:val="clear" w:color="auto" w:fill="FFFFFF"/>
        <w:spacing w:after="0" w:line="240" w:lineRule="auto"/>
        <w:jc w:val="center"/>
        <w:textAlignment w:val="baseline"/>
        <w:rPr>
          <w:rFonts w:ascii="Arial" w:eastAsia="Times New Roman" w:hAnsi="Arial" w:cs="Arial"/>
          <w:b/>
          <w:lang w:val="en" w:eastAsia="en-GB"/>
        </w:rPr>
      </w:pPr>
      <w:r w:rsidRPr="00BD0828">
        <w:rPr>
          <w:rFonts w:ascii="Arial" w:eastAsia="Times New Roman" w:hAnsi="Arial" w:cs="Arial"/>
          <w:b/>
          <w:lang w:val="en" w:eastAsia="en-GB"/>
        </w:rPr>
        <w:t>SCHOOL ASTHMA REGISTER</w:t>
      </w:r>
    </w:p>
    <w:tbl>
      <w:tblPr>
        <w:tblStyle w:val="TableGrid"/>
        <w:tblW w:w="0" w:type="auto"/>
        <w:tblLook w:val="04A0" w:firstRow="1" w:lastRow="0" w:firstColumn="1" w:lastColumn="0" w:noHBand="0" w:noVBand="1"/>
      </w:tblPr>
      <w:tblGrid>
        <w:gridCol w:w="14174"/>
      </w:tblGrid>
      <w:tr w:rsidR="00BD0828" w:rsidRPr="00BD0828" w:rsidTr="005E13B3">
        <w:tc>
          <w:tcPr>
            <w:tcW w:w="14174" w:type="dxa"/>
            <w:tcBorders>
              <w:top w:val="nil"/>
              <w:left w:val="nil"/>
              <w:bottom w:val="nil"/>
              <w:right w:val="nil"/>
            </w:tcBorders>
            <w:shd w:val="clear" w:color="auto" w:fill="FFFFFF" w:themeFill="background1"/>
          </w:tcPr>
          <w:p w:rsidR="00484ED9" w:rsidRPr="00BD0828" w:rsidRDefault="00484ED9" w:rsidP="00BD0828">
            <w:pPr>
              <w:jc w:val="center"/>
              <w:textAlignment w:val="baseline"/>
              <w:rPr>
                <w:rFonts w:ascii="Arial" w:hAnsi="Arial" w:cs="Arial"/>
                <w:b/>
                <w:sz w:val="22"/>
                <w:szCs w:val="22"/>
                <w:lang w:val="en"/>
              </w:rPr>
            </w:pPr>
          </w:p>
          <w:p w:rsidR="00484ED9" w:rsidRPr="00BD0828" w:rsidRDefault="00484ED9" w:rsidP="00BD0828">
            <w:pPr>
              <w:textAlignment w:val="baseline"/>
              <w:rPr>
                <w:rFonts w:ascii="Arial" w:hAnsi="Arial" w:cs="Arial"/>
                <w:b/>
                <w:sz w:val="22"/>
                <w:szCs w:val="22"/>
                <w:lang w:val="en"/>
              </w:rPr>
            </w:pPr>
            <w:r w:rsidRPr="00BD0828">
              <w:rPr>
                <w:rFonts w:ascii="Arial" w:hAnsi="Arial" w:cs="Arial"/>
                <w:b/>
                <w:sz w:val="22"/>
                <w:szCs w:val="22"/>
                <w:lang w:val="en"/>
              </w:rPr>
              <w:t>School Name</w:t>
            </w:r>
            <w:proofErr w:type="gramStart"/>
            <w:r w:rsidRPr="00BD0828">
              <w:rPr>
                <w:rFonts w:ascii="Arial" w:hAnsi="Arial" w:cs="Arial"/>
                <w:b/>
                <w:sz w:val="22"/>
                <w:szCs w:val="22"/>
                <w:lang w:val="en"/>
              </w:rPr>
              <w:t>:………………………………</w:t>
            </w:r>
            <w:proofErr w:type="gramEnd"/>
            <w:r w:rsidRPr="00BD0828">
              <w:rPr>
                <w:rFonts w:ascii="Arial" w:hAnsi="Arial" w:cs="Arial"/>
                <w:b/>
                <w:sz w:val="22"/>
                <w:szCs w:val="22"/>
                <w:lang w:val="en"/>
              </w:rPr>
              <w:t xml:space="preserve">    Class………………………      Term……..…………………….    </w:t>
            </w:r>
          </w:p>
        </w:tc>
      </w:tr>
    </w:tbl>
    <w:p w:rsidR="00484ED9" w:rsidRPr="00BD0828" w:rsidRDefault="00484ED9" w:rsidP="00BD0828">
      <w:pPr>
        <w:spacing w:after="0" w:line="240" w:lineRule="auto"/>
        <w:rPr>
          <w:rFonts w:ascii="Arial" w:hAnsi="Arial" w:cs="Arial"/>
        </w:rPr>
      </w:pPr>
    </w:p>
    <w:tbl>
      <w:tblPr>
        <w:tblStyle w:val="TableGrid"/>
        <w:tblW w:w="15027" w:type="dxa"/>
        <w:tblInd w:w="-885" w:type="dxa"/>
        <w:tblLayout w:type="fixed"/>
        <w:tblLook w:val="04A0" w:firstRow="1" w:lastRow="0" w:firstColumn="1" w:lastColumn="0" w:noHBand="0" w:noVBand="1"/>
      </w:tblPr>
      <w:tblGrid>
        <w:gridCol w:w="1986"/>
        <w:gridCol w:w="2126"/>
        <w:gridCol w:w="2268"/>
        <w:gridCol w:w="2410"/>
        <w:gridCol w:w="2268"/>
        <w:gridCol w:w="1275"/>
        <w:gridCol w:w="993"/>
        <w:gridCol w:w="1701"/>
      </w:tblGrid>
      <w:tr w:rsidR="00BD0828" w:rsidRPr="00BD0828" w:rsidTr="005E13B3">
        <w:tc>
          <w:tcPr>
            <w:tcW w:w="1986" w:type="dxa"/>
            <w:tcBorders>
              <w:top w:val="nil"/>
              <w:left w:val="nil"/>
              <w:bottom w:val="single" w:sz="4" w:space="0" w:color="auto"/>
              <w:right w:val="nil"/>
            </w:tcBorders>
            <w:shd w:val="clear" w:color="auto" w:fill="BFBFBF" w:themeFill="background1" w:themeFillShade="BF"/>
          </w:tcPr>
          <w:p w:rsidR="00484ED9" w:rsidRPr="00BD0828" w:rsidRDefault="00484ED9" w:rsidP="00BD0828">
            <w:pPr>
              <w:jc w:val="center"/>
              <w:textAlignment w:val="baseline"/>
              <w:rPr>
                <w:rFonts w:ascii="Arial" w:hAnsi="Arial" w:cs="Arial"/>
                <w:b/>
                <w:sz w:val="22"/>
                <w:szCs w:val="22"/>
                <w:lang w:val="en"/>
              </w:rPr>
            </w:pPr>
            <w:r w:rsidRPr="00BD0828">
              <w:rPr>
                <w:rFonts w:ascii="Arial" w:hAnsi="Arial" w:cs="Arial"/>
                <w:b/>
                <w:sz w:val="22"/>
                <w:szCs w:val="22"/>
                <w:lang w:val="en"/>
              </w:rPr>
              <w:t xml:space="preserve">Name &amp; </w:t>
            </w:r>
            <w:proofErr w:type="spellStart"/>
            <w:r w:rsidRPr="00BD0828">
              <w:rPr>
                <w:rFonts w:ascii="Arial" w:hAnsi="Arial" w:cs="Arial"/>
                <w:b/>
                <w:sz w:val="22"/>
                <w:szCs w:val="22"/>
                <w:lang w:val="en"/>
              </w:rPr>
              <w:t>DoB</w:t>
            </w:r>
            <w:proofErr w:type="spellEnd"/>
            <w:r w:rsidRPr="00BD0828">
              <w:rPr>
                <w:rFonts w:ascii="Arial" w:hAnsi="Arial" w:cs="Arial"/>
                <w:b/>
                <w:sz w:val="22"/>
                <w:szCs w:val="22"/>
                <w:lang w:val="en"/>
              </w:rPr>
              <w:t xml:space="preserve"> of Pupil</w:t>
            </w:r>
          </w:p>
        </w:tc>
        <w:tc>
          <w:tcPr>
            <w:tcW w:w="2126" w:type="dxa"/>
            <w:tcBorders>
              <w:top w:val="nil"/>
              <w:left w:val="nil"/>
              <w:bottom w:val="single" w:sz="4" w:space="0" w:color="auto"/>
              <w:right w:val="nil"/>
            </w:tcBorders>
            <w:shd w:val="clear" w:color="auto" w:fill="BFBFBF" w:themeFill="background1" w:themeFillShade="BF"/>
          </w:tcPr>
          <w:p w:rsidR="00484ED9" w:rsidRPr="00BD0828" w:rsidRDefault="00484ED9" w:rsidP="00BD0828">
            <w:pPr>
              <w:jc w:val="center"/>
              <w:textAlignment w:val="baseline"/>
              <w:rPr>
                <w:rFonts w:ascii="Arial" w:hAnsi="Arial" w:cs="Arial"/>
                <w:b/>
                <w:sz w:val="22"/>
                <w:szCs w:val="22"/>
                <w:lang w:val="en"/>
              </w:rPr>
            </w:pPr>
            <w:r w:rsidRPr="00BD0828">
              <w:rPr>
                <w:rFonts w:ascii="Arial" w:hAnsi="Arial" w:cs="Arial"/>
                <w:b/>
                <w:sz w:val="22"/>
                <w:szCs w:val="22"/>
                <w:lang w:val="en"/>
              </w:rPr>
              <w:t>Reliever</w:t>
            </w:r>
          </w:p>
        </w:tc>
        <w:tc>
          <w:tcPr>
            <w:tcW w:w="2268" w:type="dxa"/>
            <w:tcBorders>
              <w:top w:val="nil"/>
              <w:left w:val="nil"/>
              <w:bottom w:val="single" w:sz="4" w:space="0" w:color="auto"/>
              <w:right w:val="nil"/>
            </w:tcBorders>
            <w:shd w:val="clear" w:color="auto" w:fill="BFBFBF" w:themeFill="background1" w:themeFillShade="BF"/>
          </w:tcPr>
          <w:p w:rsidR="00484ED9" w:rsidRPr="00BD0828" w:rsidRDefault="00484ED9" w:rsidP="00BD0828">
            <w:pPr>
              <w:jc w:val="center"/>
              <w:textAlignment w:val="baseline"/>
              <w:rPr>
                <w:rFonts w:ascii="Arial" w:hAnsi="Arial" w:cs="Arial"/>
                <w:b/>
                <w:sz w:val="22"/>
                <w:szCs w:val="22"/>
                <w:lang w:val="en"/>
              </w:rPr>
            </w:pPr>
            <w:r w:rsidRPr="00BD0828">
              <w:rPr>
                <w:rFonts w:ascii="Arial" w:hAnsi="Arial" w:cs="Arial"/>
                <w:b/>
                <w:sz w:val="22"/>
                <w:szCs w:val="22"/>
                <w:lang w:val="en"/>
              </w:rPr>
              <w:t>Spacer name</w:t>
            </w:r>
          </w:p>
        </w:tc>
        <w:tc>
          <w:tcPr>
            <w:tcW w:w="2410" w:type="dxa"/>
            <w:tcBorders>
              <w:top w:val="nil"/>
              <w:left w:val="nil"/>
              <w:bottom w:val="single" w:sz="4" w:space="0" w:color="auto"/>
              <w:right w:val="nil"/>
            </w:tcBorders>
            <w:shd w:val="clear" w:color="auto" w:fill="BFBFBF" w:themeFill="background1" w:themeFillShade="BF"/>
          </w:tcPr>
          <w:p w:rsidR="00484ED9" w:rsidRPr="00BD0828" w:rsidRDefault="00484ED9" w:rsidP="00BD0828">
            <w:pPr>
              <w:jc w:val="center"/>
              <w:textAlignment w:val="baseline"/>
              <w:rPr>
                <w:rFonts w:ascii="Arial" w:hAnsi="Arial" w:cs="Arial"/>
                <w:b/>
                <w:sz w:val="22"/>
                <w:szCs w:val="22"/>
                <w:lang w:val="en"/>
              </w:rPr>
            </w:pPr>
            <w:r w:rsidRPr="00BD0828">
              <w:rPr>
                <w:rFonts w:ascii="Arial" w:hAnsi="Arial" w:cs="Arial"/>
                <w:b/>
                <w:sz w:val="22"/>
                <w:szCs w:val="22"/>
                <w:lang w:val="en"/>
              </w:rPr>
              <w:t>Where is reliever/ inhaler stored</w:t>
            </w:r>
          </w:p>
        </w:tc>
        <w:tc>
          <w:tcPr>
            <w:tcW w:w="2268" w:type="dxa"/>
            <w:tcBorders>
              <w:top w:val="nil"/>
              <w:left w:val="nil"/>
              <w:bottom w:val="single" w:sz="4" w:space="0" w:color="auto"/>
              <w:right w:val="nil"/>
            </w:tcBorders>
            <w:shd w:val="clear" w:color="auto" w:fill="BFBFBF" w:themeFill="background1" w:themeFillShade="BF"/>
          </w:tcPr>
          <w:p w:rsidR="00484ED9" w:rsidRPr="00BD0828" w:rsidRDefault="00484ED9" w:rsidP="00BD0828">
            <w:pPr>
              <w:jc w:val="center"/>
              <w:textAlignment w:val="baseline"/>
              <w:rPr>
                <w:rFonts w:ascii="Arial" w:hAnsi="Arial" w:cs="Arial"/>
                <w:b/>
                <w:sz w:val="22"/>
                <w:szCs w:val="22"/>
                <w:lang w:val="en"/>
              </w:rPr>
            </w:pPr>
            <w:r w:rsidRPr="00BD0828">
              <w:rPr>
                <w:rFonts w:ascii="Arial" w:hAnsi="Arial" w:cs="Arial"/>
                <w:b/>
                <w:sz w:val="22"/>
                <w:szCs w:val="22"/>
                <w:lang w:val="en"/>
              </w:rPr>
              <w:t>Hand held device</w:t>
            </w:r>
          </w:p>
        </w:tc>
        <w:tc>
          <w:tcPr>
            <w:tcW w:w="1275" w:type="dxa"/>
            <w:tcBorders>
              <w:top w:val="nil"/>
              <w:left w:val="nil"/>
              <w:bottom w:val="single" w:sz="4" w:space="0" w:color="auto"/>
              <w:right w:val="nil"/>
            </w:tcBorders>
            <w:shd w:val="clear" w:color="auto" w:fill="BFBFBF" w:themeFill="background1" w:themeFillShade="BF"/>
          </w:tcPr>
          <w:p w:rsidR="00484ED9" w:rsidRPr="00BD0828" w:rsidRDefault="00484ED9" w:rsidP="00BD0828">
            <w:pPr>
              <w:jc w:val="center"/>
              <w:textAlignment w:val="baseline"/>
              <w:rPr>
                <w:rFonts w:ascii="Arial" w:hAnsi="Arial" w:cs="Arial"/>
                <w:b/>
                <w:sz w:val="22"/>
                <w:szCs w:val="22"/>
                <w:lang w:val="en"/>
              </w:rPr>
            </w:pPr>
            <w:r w:rsidRPr="00BD0828">
              <w:rPr>
                <w:rFonts w:ascii="Arial" w:hAnsi="Arial" w:cs="Arial"/>
                <w:b/>
                <w:sz w:val="22"/>
                <w:szCs w:val="22"/>
                <w:lang w:val="en"/>
              </w:rPr>
              <w:t>Date of Expiry</w:t>
            </w:r>
          </w:p>
        </w:tc>
        <w:tc>
          <w:tcPr>
            <w:tcW w:w="993" w:type="dxa"/>
            <w:tcBorders>
              <w:top w:val="nil"/>
              <w:left w:val="nil"/>
              <w:bottom w:val="single" w:sz="4" w:space="0" w:color="auto"/>
              <w:right w:val="nil"/>
            </w:tcBorders>
            <w:shd w:val="clear" w:color="auto" w:fill="BFBFBF" w:themeFill="background1" w:themeFillShade="BF"/>
          </w:tcPr>
          <w:p w:rsidR="00484ED9" w:rsidRPr="00BD0828" w:rsidRDefault="00484ED9" w:rsidP="00BD0828">
            <w:pPr>
              <w:jc w:val="center"/>
              <w:textAlignment w:val="baseline"/>
              <w:rPr>
                <w:rFonts w:ascii="Arial" w:hAnsi="Arial" w:cs="Arial"/>
                <w:b/>
                <w:sz w:val="22"/>
                <w:szCs w:val="22"/>
                <w:lang w:val="en"/>
              </w:rPr>
            </w:pPr>
            <w:r w:rsidRPr="00BD0828">
              <w:rPr>
                <w:rFonts w:ascii="Arial" w:hAnsi="Arial" w:cs="Arial"/>
                <w:b/>
                <w:sz w:val="22"/>
                <w:szCs w:val="22"/>
                <w:lang w:val="en"/>
              </w:rPr>
              <w:t>Asthma Plan</w:t>
            </w:r>
          </w:p>
        </w:tc>
        <w:tc>
          <w:tcPr>
            <w:tcW w:w="1701" w:type="dxa"/>
            <w:tcBorders>
              <w:top w:val="nil"/>
              <w:left w:val="nil"/>
              <w:bottom w:val="single" w:sz="4" w:space="0" w:color="auto"/>
              <w:right w:val="nil"/>
            </w:tcBorders>
            <w:shd w:val="clear" w:color="auto" w:fill="BFBFBF" w:themeFill="background1" w:themeFillShade="BF"/>
          </w:tcPr>
          <w:p w:rsidR="00484ED9" w:rsidRPr="00BD0828" w:rsidRDefault="00484ED9" w:rsidP="00BD0828">
            <w:pPr>
              <w:jc w:val="center"/>
              <w:textAlignment w:val="baseline"/>
              <w:rPr>
                <w:rFonts w:ascii="Arial" w:hAnsi="Arial" w:cs="Arial"/>
                <w:b/>
                <w:sz w:val="22"/>
                <w:szCs w:val="22"/>
                <w:lang w:val="en"/>
              </w:rPr>
            </w:pPr>
            <w:r w:rsidRPr="00BD0828">
              <w:rPr>
                <w:rFonts w:ascii="Arial" w:hAnsi="Arial" w:cs="Arial"/>
                <w:b/>
                <w:sz w:val="22"/>
                <w:szCs w:val="22"/>
                <w:lang w:val="en"/>
              </w:rPr>
              <w:t>Consent form to use Emergency Inhaler</w:t>
            </w:r>
          </w:p>
        </w:tc>
      </w:tr>
      <w:tr w:rsidR="00BD0828" w:rsidRPr="00BD0828" w:rsidTr="005E13B3">
        <w:tc>
          <w:tcPr>
            <w:tcW w:w="1986" w:type="dxa"/>
            <w:tcBorders>
              <w:top w:val="single" w:sz="4" w:space="0" w:color="auto"/>
            </w:tcBorders>
          </w:tcPr>
          <w:p w:rsidR="00484ED9" w:rsidRPr="00BD0828" w:rsidRDefault="00484ED9" w:rsidP="00BD0828">
            <w:pPr>
              <w:textAlignment w:val="baseline"/>
              <w:rPr>
                <w:rFonts w:ascii="Arial" w:hAnsi="Arial" w:cs="Arial"/>
                <w:sz w:val="22"/>
                <w:szCs w:val="22"/>
                <w:lang w:val="en"/>
              </w:rPr>
            </w:pPr>
          </w:p>
        </w:tc>
        <w:tc>
          <w:tcPr>
            <w:tcW w:w="2126" w:type="dxa"/>
            <w:tcBorders>
              <w:top w:val="single" w:sz="4" w:space="0" w:color="auto"/>
            </w:tcBorders>
          </w:tcPr>
          <w:p w:rsidR="00484ED9" w:rsidRPr="00BD0828" w:rsidRDefault="00484ED9" w:rsidP="00BD0828">
            <w:pPr>
              <w:textAlignment w:val="baseline"/>
              <w:rPr>
                <w:rFonts w:ascii="Arial" w:hAnsi="Arial" w:cs="Arial"/>
                <w:sz w:val="22"/>
                <w:szCs w:val="22"/>
                <w:lang w:val="en"/>
              </w:rPr>
            </w:pPr>
          </w:p>
          <w:p w:rsidR="00484ED9" w:rsidRPr="00BD0828" w:rsidRDefault="00484ED9" w:rsidP="00BD0828">
            <w:pPr>
              <w:textAlignment w:val="baseline"/>
              <w:rPr>
                <w:rFonts w:ascii="Arial" w:hAnsi="Arial" w:cs="Arial"/>
                <w:sz w:val="22"/>
                <w:szCs w:val="22"/>
                <w:lang w:val="en"/>
              </w:rPr>
            </w:pPr>
          </w:p>
        </w:tc>
        <w:tc>
          <w:tcPr>
            <w:tcW w:w="2268" w:type="dxa"/>
            <w:tcBorders>
              <w:top w:val="single" w:sz="4" w:space="0" w:color="auto"/>
            </w:tcBorders>
          </w:tcPr>
          <w:p w:rsidR="00484ED9" w:rsidRPr="00BD0828" w:rsidRDefault="00484ED9" w:rsidP="00BD0828">
            <w:pPr>
              <w:textAlignment w:val="baseline"/>
              <w:rPr>
                <w:rFonts w:ascii="Arial" w:hAnsi="Arial" w:cs="Arial"/>
                <w:sz w:val="22"/>
                <w:szCs w:val="22"/>
                <w:lang w:val="en"/>
              </w:rPr>
            </w:pPr>
          </w:p>
        </w:tc>
        <w:tc>
          <w:tcPr>
            <w:tcW w:w="2410" w:type="dxa"/>
            <w:tcBorders>
              <w:top w:val="single" w:sz="4" w:space="0" w:color="auto"/>
            </w:tcBorders>
          </w:tcPr>
          <w:p w:rsidR="00484ED9" w:rsidRPr="00BD0828" w:rsidRDefault="00484ED9" w:rsidP="00BD0828">
            <w:pPr>
              <w:textAlignment w:val="baseline"/>
              <w:rPr>
                <w:rFonts w:ascii="Arial" w:hAnsi="Arial" w:cs="Arial"/>
                <w:sz w:val="22"/>
                <w:szCs w:val="22"/>
                <w:lang w:val="en"/>
              </w:rPr>
            </w:pPr>
          </w:p>
        </w:tc>
        <w:tc>
          <w:tcPr>
            <w:tcW w:w="2268" w:type="dxa"/>
            <w:tcBorders>
              <w:top w:val="single" w:sz="4" w:space="0" w:color="auto"/>
            </w:tcBorders>
          </w:tcPr>
          <w:p w:rsidR="00484ED9" w:rsidRPr="00BD0828" w:rsidRDefault="00484ED9" w:rsidP="00BD0828">
            <w:pPr>
              <w:textAlignment w:val="baseline"/>
              <w:rPr>
                <w:rFonts w:ascii="Arial" w:hAnsi="Arial" w:cs="Arial"/>
                <w:sz w:val="22"/>
                <w:szCs w:val="22"/>
                <w:lang w:val="en"/>
              </w:rPr>
            </w:pPr>
          </w:p>
        </w:tc>
        <w:tc>
          <w:tcPr>
            <w:tcW w:w="1275" w:type="dxa"/>
            <w:tcBorders>
              <w:top w:val="single" w:sz="4" w:space="0" w:color="auto"/>
            </w:tcBorders>
          </w:tcPr>
          <w:p w:rsidR="00484ED9" w:rsidRPr="00BD0828" w:rsidRDefault="00484ED9" w:rsidP="00BD0828">
            <w:pPr>
              <w:textAlignment w:val="baseline"/>
              <w:rPr>
                <w:rFonts w:ascii="Arial" w:hAnsi="Arial" w:cs="Arial"/>
                <w:sz w:val="22"/>
                <w:szCs w:val="22"/>
                <w:lang w:val="en"/>
              </w:rPr>
            </w:pPr>
          </w:p>
        </w:tc>
        <w:tc>
          <w:tcPr>
            <w:tcW w:w="993" w:type="dxa"/>
            <w:tcBorders>
              <w:top w:val="single" w:sz="4" w:space="0" w:color="auto"/>
            </w:tcBorders>
          </w:tcPr>
          <w:p w:rsidR="00484ED9" w:rsidRPr="00BD0828" w:rsidRDefault="00484ED9" w:rsidP="00BD0828">
            <w:pPr>
              <w:textAlignment w:val="baseline"/>
              <w:rPr>
                <w:rFonts w:ascii="Arial" w:hAnsi="Arial" w:cs="Arial"/>
                <w:sz w:val="22"/>
                <w:szCs w:val="22"/>
                <w:lang w:val="en"/>
              </w:rPr>
            </w:pPr>
          </w:p>
        </w:tc>
        <w:tc>
          <w:tcPr>
            <w:tcW w:w="1701" w:type="dxa"/>
            <w:tcBorders>
              <w:top w:val="single" w:sz="4" w:space="0" w:color="auto"/>
            </w:tcBorders>
          </w:tcPr>
          <w:p w:rsidR="00484ED9" w:rsidRPr="00BD0828" w:rsidRDefault="00484ED9" w:rsidP="00BD0828">
            <w:pPr>
              <w:textAlignment w:val="baseline"/>
              <w:rPr>
                <w:rFonts w:ascii="Arial" w:hAnsi="Arial" w:cs="Arial"/>
                <w:sz w:val="22"/>
                <w:szCs w:val="22"/>
                <w:lang w:val="en"/>
              </w:rPr>
            </w:pPr>
          </w:p>
        </w:tc>
      </w:tr>
      <w:tr w:rsidR="00BD0828" w:rsidRPr="00BD0828" w:rsidTr="005E13B3">
        <w:tc>
          <w:tcPr>
            <w:tcW w:w="1986" w:type="dxa"/>
          </w:tcPr>
          <w:p w:rsidR="00484ED9" w:rsidRPr="00BD0828" w:rsidRDefault="00484ED9" w:rsidP="00BD0828">
            <w:pPr>
              <w:textAlignment w:val="baseline"/>
              <w:rPr>
                <w:rFonts w:ascii="Arial" w:hAnsi="Arial" w:cs="Arial"/>
                <w:sz w:val="22"/>
                <w:szCs w:val="22"/>
                <w:lang w:val="en"/>
              </w:rPr>
            </w:pPr>
          </w:p>
          <w:p w:rsidR="00484ED9" w:rsidRPr="00BD0828" w:rsidRDefault="00484ED9" w:rsidP="00BD0828">
            <w:pPr>
              <w:textAlignment w:val="baseline"/>
              <w:rPr>
                <w:rFonts w:ascii="Arial" w:hAnsi="Arial" w:cs="Arial"/>
                <w:sz w:val="22"/>
                <w:szCs w:val="22"/>
                <w:lang w:val="en"/>
              </w:rPr>
            </w:pPr>
          </w:p>
        </w:tc>
        <w:tc>
          <w:tcPr>
            <w:tcW w:w="2126" w:type="dxa"/>
          </w:tcPr>
          <w:p w:rsidR="00484ED9" w:rsidRPr="00BD0828" w:rsidRDefault="00484ED9" w:rsidP="00BD0828">
            <w:pPr>
              <w:textAlignment w:val="baseline"/>
              <w:rPr>
                <w:rFonts w:ascii="Arial" w:hAnsi="Arial" w:cs="Arial"/>
                <w:sz w:val="22"/>
                <w:szCs w:val="22"/>
                <w:lang w:val="en"/>
              </w:rPr>
            </w:pPr>
          </w:p>
          <w:p w:rsidR="00484ED9" w:rsidRPr="00BD0828" w:rsidRDefault="00484ED9" w:rsidP="00BD0828">
            <w:pPr>
              <w:textAlignment w:val="baseline"/>
              <w:rPr>
                <w:rFonts w:ascii="Arial" w:hAnsi="Arial" w:cs="Arial"/>
                <w:sz w:val="22"/>
                <w:szCs w:val="22"/>
                <w:lang w:val="en"/>
              </w:rPr>
            </w:pPr>
          </w:p>
        </w:tc>
        <w:tc>
          <w:tcPr>
            <w:tcW w:w="2268" w:type="dxa"/>
          </w:tcPr>
          <w:p w:rsidR="00484ED9" w:rsidRPr="00BD0828" w:rsidRDefault="00484ED9" w:rsidP="00BD0828">
            <w:pPr>
              <w:textAlignment w:val="baseline"/>
              <w:rPr>
                <w:rFonts w:ascii="Arial" w:hAnsi="Arial" w:cs="Arial"/>
                <w:sz w:val="22"/>
                <w:szCs w:val="22"/>
                <w:lang w:val="en"/>
              </w:rPr>
            </w:pPr>
          </w:p>
        </w:tc>
        <w:tc>
          <w:tcPr>
            <w:tcW w:w="2410" w:type="dxa"/>
          </w:tcPr>
          <w:p w:rsidR="00484ED9" w:rsidRPr="00BD0828" w:rsidRDefault="00484ED9" w:rsidP="00BD0828">
            <w:pPr>
              <w:textAlignment w:val="baseline"/>
              <w:rPr>
                <w:rFonts w:ascii="Arial" w:hAnsi="Arial" w:cs="Arial"/>
                <w:sz w:val="22"/>
                <w:szCs w:val="22"/>
                <w:lang w:val="en"/>
              </w:rPr>
            </w:pPr>
          </w:p>
        </w:tc>
        <w:tc>
          <w:tcPr>
            <w:tcW w:w="2268" w:type="dxa"/>
          </w:tcPr>
          <w:p w:rsidR="00484ED9" w:rsidRPr="00BD0828" w:rsidRDefault="00484ED9" w:rsidP="00BD0828">
            <w:pPr>
              <w:textAlignment w:val="baseline"/>
              <w:rPr>
                <w:rFonts w:ascii="Arial" w:hAnsi="Arial" w:cs="Arial"/>
                <w:sz w:val="22"/>
                <w:szCs w:val="22"/>
                <w:lang w:val="en"/>
              </w:rPr>
            </w:pPr>
          </w:p>
        </w:tc>
        <w:tc>
          <w:tcPr>
            <w:tcW w:w="1275" w:type="dxa"/>
          </w:tcPr>
          <w:p w:rsidR="00484ED9" w:rsidRPr="00BD0828" w:rsidRDefault="00484ED9" w:rsidP="00BD0828">
            <w:pPr>
              <w:textAlignment w:val="baseline"/>
              <w:rPr>
                <w:rFonts w:ascii="Arial" w:hAnsi="Arial" w:cs="Arial"/>
                <w:sz w:val="22"/>
                <w:szCs w:val="22"/>
                <w:lang w:val="en"/>
              </w:rPr>
            </w:pPr>
          </w:p>
        </w:tc>
        <w:tc>
          <w:tcPr>
            <w:tcW w:w="993" w:type="dxa"/>
          </w:tcPr>
          <w:p w:rsidR="00484ED9" w:rsidRPr="00BD0828" w:rsidRDefault="00484ED9" w:rsidP="00BD0828">
            <w:pPr>
              <w:textAlignment w:val="baseline"/>
              <w:rPr>
                <w:rFonts w:ascii="Arial" w:hAnsi="Arial" w:cs="Arial"/>
                <w:sz w:val="22"/>
                <w:szCs w:val="22"/>
                <w:lang w:val="en"/>
              </w:rPr>
            </w:pPr>
          </w:p>
        </w:tc>
        <w:tc>
          <w:tcPr>
            <w:tcW w:w="1701" w:type="dxa"/>
          </w:tcPr>
          <w:p w:rsidR="00484ED9" w:rsidRPr="00BD0828" w:rsidRDefault="00484ED9" w:rsidP="00BD0828">
            <w:pPr>
              <w:textAlignment w:val="baseline"/>
              <w:rPr>
                <w:rFonts w:ascii="Arial" w:hAnsi="Arial" w:cs="Arial"/>
                <w:sz w:val="22"/>
                <w:szCs w:val="22"/>
                <w:lang w:val="en"/>
              </w:rPr>
            </w:pPr>
          </w:p>
        </w:tc>
      </w:tr>
      <w:tr w:rsidR="00BD0828" w:rsidRPr="00BD0828" w:rsidTr="005E13B3">
        <w:tc>
          <w:tcPr>
            <w:tcW w:w="1986" w:type="dxa"/>
          </w:tcPr>
          <w:p w:rsidR="00484ED9" w:rsidRPr="00BD0828" w:rsidRDefault="00484ED9" w:rsidP="00BD0828">
            <w:pPr>
              <w:textAlignment w:val="baseline"/>
              <w:rPr>
                <w:rFonts w:ascii="Arial" w:hAnsi="Arial" w:cs="Arial"/>
                <w:sz w:val="22"/>
                <w:szCs w:val="22"/>
                <w:lang w:val="en"/>
              </w:rPr>
            </w:pPr>
          </w:p>
        </w:tc>
        <w:tc>
          <w:tcPr>
            <w:tcW w:w="2126" w:type="dxa"/>
          </w:tcPr>
          <w:p w:rsidR="00484ED9" w:rsidRPr="00BD0828" w:rsidRDefault="00484ED9" w:rsidP="00BD0828">
            <w:pPr>
              <w:textAlignment w:val="baseline"/>
              <w:rPr>
                <w:rFonts w:ascii="Arial" w:hAnsi="Arial" w:cs="Arial"/>
                <w:sz w:val="22"/>
                <w:szCs w:val="22"/>
                <w:lang w:val="en"/>
              </w:rPr>
            </w:pPr>
          </w:p>
          <w:p w:rsidR="00484ED9" w:rsidRPr="00BD0828" w:rsidRDefault="00484ED9" w:rsidP="00BD0828">
            <w:pPr>
              <w:textAlignment w:val="baseline"/>
              <w:rPr>
                <w:rFonts w:ascii="Arial" w:hAnsi="Arial" w:cs="Arial"/>
                <w:sz w:val="22"/>
                <w:szCs w:val="22"/>
                <w:lang w:val="en"/>
              </w:rPr>
            </w:pPr>
          </w:p>
        </w:tc>
        <w:tc>
          <w:tcPr>
            <w:tcW w:w="2268" w:type="dxa"/>
          </w:tcPr>
          <w:p w:rsidR="00484ED9" w:rsidRPr="00BD0828" w:rsidRDefault="00484ED9" w:rsidP="00BD0828">
            <w:pPr>
              <w:textAlignment w:val="baseline"/>
              <w:rPr>
                <w:rFonts w:ascii="Arial" w:hAnsi="Arial" w:cs="Arial"/>
                <w:sz w:val="22"/>
                <w:szCs w:val="22"/>
                <w:lang w:val="en"/>
              </w:rPr>
            </w:pPr>
          </w:p>
        </w:tc>
        <w:tc>
          <w:tcPr>
            <w:tcW w:w="2410" w:type="dxa"/>
          </w:tcPr>
          <w:p w:rsidR="00484ED9" w:rsidRPr="00BD0828" w:rsidRDefault="00484ED9" w:rsidP="00BD0828">
            <w:pPr>
              <w:textAlignment w:val="baseline"/>
              <w:rPr>
                <w:rFonts w:ascii="Arial" w:hAnsi="Arial" w:cs="Arial"/>
                <w:sz w:val="22"/>
                <w:szCs w:val="22"/>
                <w:lang w:val="en"/>
              </w:rPr>
            </w:pPr>
          </w:p>
        </w:tc>
        <w:tc>
          <w:tcPr>
            <w:tcW w:w="2268" w:type="dxa"/>
          </w:tcPr>
          <w:p w:rsidR="00484ED9" w:rsidRPr="00BD0828" w:rsidRDefault="00484ED9" w:rsidP="00BD0828">
            <w:pPr>
              <w:textAlignment w:val="baseline"/>
              <w:rPr>
                <w:rFonts w:ascii="Arial" w:hAnsi="Arial" w:cs="Arial"/>
                <w:sz w:val="22"/>
                <w:szCs w:val="22"/>
                <w:lang w:val="en"/>
              </w:rPr>
            </w:pPr>
          </w:p>
        </w:tc>
        <w:tc>
          <w:tcPr>
            <w:tcW w:w="1275" w:type="dxa"/>
          </w:tcPr>
          <w:p w:rsidR="00484ED9" w:rsidRPr="00BD0828" w:rsidRDefault="00484ED9" w:rsidP="00BD0828">
            <w:pPr>
              <w:textAlignment w:val="baseline"/>
              <w:rPr>
                <w:rFonts w:ascii="Arial" w:hAnsi="Arial" w:cs="Arial"/>
                <w:sz w:val="22"/>
                <w:szCs w:val="22"/>
                <w:lang w:val="en"/>
              </w:rPr>
            </w:pPr>
          </w:p>
        </w:tc>
        <w:tc>
          <w:tcPr>
            <w:tcW w:w="993" w:type="dxa"/>
          </w:tcPr>
          <w:p w:rsidR="00484ED9" w:rsidRPr="00BD0828" w:rsidRDefault="00484ED9" w:rsidP="00BD0828">
            <w:pPr>
              <w:textAlignment w:val="baseline"/>
              <w:rPr>
                <w:rFonts w:ascii="Arial" w:hAnsi="Arial" w:cs="Arial"/>
                <w:sz w:val="22"/>
                <w:szCs w:val="22"/>
                <w:lang w:val="en"/>
              </w:rPr>
            </w:pPr>
          </w:p>
        </w:tc>
        <w:tc>
          <w:tcPr>
            <w:tcW w:w="1701" w:type="dxa"/>
          </w:tcPr>
          <w:p w:rsidR="00484ED9" w:rsidRPr="00BD0828" w:rsidRDefault="00484ED9" w:rsidP="00BD0828">
            <w:pPr>
              <w:textAlignment w:val="baseline"/>
              <w:rPr>
                <w:rFonts w:ascii="Arial" w:hAnsi="Arial" w:cs="Arial"/>
                <w:sz w:val="22"/>
                <w:szCs w:val="22"/>
                <w:lang w:val="en"/>
              </w:rPr>
            </w:pPr>
          </w:p>
        </w:tc>
      </w:tr>
      <w:tr w:rsidR="00BD0828" w:rsidRPr="00BD0828" w:rsidTr="005E13B3">
        <w:tc>
          <w:tcPr>
            <w:tcW w:w="1986" w:type="dxa"/>
          </w:tcPr>
          <w:p w:rsidR="00484ED9" w:rsidRPr="00BD0828" w:rsidRDefault="00484ED9" w:rsidP="00BD0828">
            <w:pPr>
              <w:textAlignment w:val="baseline"/>
              <w:rPr>
                <w:rFonts w:ascii="Arial" w:hAnsi="Arial" w:cs="Arial"/>
                <w:sz w:val="22"/>
                <w:szCs w:val="22"/>
                <w:lang w:val="en"/>
              </w:rPr>
            </w:pPr>
          </w:p>
        </w:tc>
        <w:tc>
          <w:tcPr>
            <w:tcW w:w="2126" w:type="dxa"/>
          </w:tcPr>
          <w:p w:rsidR="00484ED9" w:rsidRPr="00BD0828" w:rsidRDefault="00484ED9" w:rsidP="00BD0828">
            <w:pPr>
              <w:textAlignment w:val="baseline"/>
              <w:rPr>
                <w:rFonts w:ascii="Arial" w:hAnsi="Arial" w:cs="Arial"/>
                <w:sz w:val="22"/>
                <w:szCs w:val="22"/>
                <w:lang w:val="en"/>
              </w:rPr>
            </w:pPr>
          </w:p>
          <w:p w:rsidR="00484ED9" w:rsidRPr="00BD0828" w:rsidRDefault="00484ED9" w:rsidP="00BD0828">
            <w:pPr>
              <w:textAlignment w:val="baseline"/>
              <w:rPr>
                <w:rFonts w:ascii="Arial" w:hAnsi="Arial" w:cs="Arial"/>
                <w:sz w:val="22"/>
                <w:szCs w:val="22"/>
                <w:lang w:val="en"/>
              </w:rPr>
            </w:pPr>
          </w:p>
        </w:tc>
        <w:tc>
          <w:tcPr>
            <w:tcW w:w="2268" w:type="dxa"/>
          </w:tcPr>
          <w:p w:rsidR="00484ED9" w:rsidRPr="00BD0828" w:rsidRDefault="00484ED9" w:rsidP="00BD0828">
            <w:pPr>
              <w:textAlignment w:val="baseline"/>
              <w:rPr>
                <w:rFonts w:ascii="Arial" w:hAnsi="Arial" w:cs="Arial"/>
                <w:sz w:val="22"/>
                <w:szCs w:val="22"/>
                <w:lang w:val="en"/>
              </w:rPr>
            </w:pPr>
          </w:p>
        </w:tc>
        <w:tc>
          <w:tcPr>
            <w:tcW w:w="2410" w:type="dxa"/>
          </w:tcPr>
          <w:p w:rsidR="00484ED9" w:rsidRPr="00BD0828" w:rsidRDefault="00484ED9" w:rsidP="00BD0828">
            <w:pPr>
              <w:textAlignment w:val="baseline"/>
              <w:rPr>
                <w:rFonts w:ascii="Arial" w:hAnsi="Arial" w:cs="Arial"/>
                <w:sz w:val="22"/>
                <w:szCs w:val="22"/>
                <w:lang w:val="en"/>
              </w:rPr>
            </w:pPr>
          </w:p>
        </w:tc>
        <w:tc>
          <w:tcPr>
            <w:tcW w:w="2268" w:type="dxa"/>
          </w:tcPr>
          <w:p w:rsidR="00484ED9" w:rsidRPr="00BD0828" w:rsidRDefault="00484ED9" w:rsidP="00BD0828">
            <w:pPr>
              <w:textAlignment w:val="baseline"/>
              <w:rPr>
                <w:rFonts w:ascii="Arial" w:hAnsi="Arial" w:cs="Arial"/>
                <w:sz w:val="22"/>
                <w:szCs w:val="22"/>
                <w:lang w:val="en"/>
              </w:rPr>
            </w:pPr>
          </w:p>
        </w:tc>
        <w:tc>
          <w:tcPr>
            <w:tcW w:w="1275" w:type="dxa"/>
          </w:tcPr>
          <w:p w:rsidR="00484ED9" w:rsidRPr="00BD0828" w:rsidRDefault="00484ED9" w:rsidP="00BD0828">
            <w:pPr>
              <w:textAlignment w:val="baseline"/>
              <w:rPr>
                <w:rFonts w:ascii="Arial" w:hAnsi="Arial" w:cs="Arial"/>
                <w:sz w:val="22"/>
                <w:szCs w:val="22"/>
                <w:lang w:val="en"/>
              </w:rPr>
            </w:pPr>
          </w:p>
        </w:tc>
        <w:tc>
          <w:tcPr>
            <w:tcW w:w="993" w:type="dxa"/>
          </w:tcPr>
          <w:p w:rsidR="00484ED9" w:rsidRPr="00BD0828" w:rsidRDefault="00484ED9" w:rsidP="00BD0828">
            <w:pPr>
              <w:textAlignment w:val="baseline"/>
              <w:rPr>
                <w:rFonts w:ascii="Arial" w:hAnsi="Arial" w:cs="Arial"/>
                <w:sz w:val="22"/>
                <w:szCs w:val="22"/>
                <w:lang w:val="en"/>
              </w:rPr>
            </w:pPr>
          </w:p>
        </w:tc>
        <w:tc>
          <w:tcPr>
            <w:tcW w:w="1701" w:type="dxa"/>
          </w:tcPr>
          <w:p w:rsidR="00484ED9" w:rsidRPr="00BD0828" w:rsidRDefault="00484ED9" w:rsidP="00BD0828">
            <w:pPr>
              <w:textAlignment w:val="baseline"/>
              <w:rPr>
                <w:rFonts w:ascii="Arial" w:hAnsi="Arial" w:cs="Arial"/>
                <w:sz w:val="22"/>
                <w:szCs w:val="22"/>
                <w:lang w:val="en"/>
              </w:rPr>
            </w:pPr>
          </w:p>
        </w:tc>
      </w:tr>
      <w:tr w:rsidR="00BD0828" w:rsidRPr="00BD0828" w:rsidTr="005E13B3">
        <w:tc>
          <w:tcPr>
            <w:tcW w:w="1986" w:type="dxa"/>
          </w:tcPr>
          <w:p w:rsidR="00484ED9" w:rsidRPr="00BD0828" w:rsidRDefault="00484ED9" w:rsidP="00BD0828">
            <w:pPr>
              <w:textAlignment w:val="baseline"/>
              <w:rPr>
                <w:rFonts w:ascii="Arial" w:hAnsi="Arial" w:cs="Arial"/>
                <w:sz w:val="22"/>
                <w:szCs w:val="22"/>
                <w:lang w:val="en"/>
              </w:rPr>
            </w:pPr>
          </w:p>
        </w:tc>
        <w:tc>
          <w:tcPr>
            <w:tcW w:w="2126" w:type="dxa"/>
          </w:tcPr>
          <w:p w:rsidR="00484ED9" w:rsidRPr="00BD0828" w:rsidRDefault="00484ED9" w:rsidP="00BD0828">
            <w:pPr>
              <w:textAlignment w:val="baseline"/>
              <w:rPr>
                <w:rFonts w:ascii="Arial" w:hAnsi="Arial" w:cs="Arial"/>
                <w:sz w:val="22"/>
                <w:szCs w:val="22"/>
                <w:lang w:val="en"/>
              </w:rPr>
            </w:pPr>
          </w:p>
          <w:p w:rsidR="00484ED9" w:rsidRPr="00BD0828" w:rsidRDefault="00484ED9" w:rsidP="00BD0828">
            <w:pPr>
              <w:textAlignment w:val="baseline"/>
              <w:rPr>
                <w:rFonts w:ascii="Arial" w:hAnsi="Arial" w:cs="Arial"/>
                <w:sz w:val="22"/>
                <w:szCs w:val="22"/>
                <w:lang w:val="en"/>
              </w:rPr>
            </w:pPr>
          </w:p>
        </w:tc>
        <w:tc>
          <w:tcPr>
            <w:tcW w:w="2268" w:type="dxa"/>
          </w:tcPr>
          <w:p w:rsidR="00484ED9" w:rsidRPr="00BD0828" w:rsidRDefault="00484ED9" w:rsidP="00BD0828">
            <w:pPr>
              <w:textAlignment w:val="baseline"/>
              <w:rPr>
                <w:rFonts w:ascii="Arial" w:hAnsi="Arial" w:cs="Arial"/>
                <w:sz w:val="22"/>
                <w:szCs w:val="22"/>
                <w:lang w:val="en"/>
              </w:rPr>
            </w:pPr>
          </w:p>
        </w:tc>
        <w:tc>
          <w:tcPr>
            <w:tcW w:w="2410" w:type="dxa"/>
          </w:tcPr>
          <w:p w:rsidR="00484ED9" w:rsidRPr="00BD0828" w:rsidRDefault="00484ED9" w:rsidP="00BD0828">
            <w:pPr>
              <w:textAlignment w:val="baseline"/>
              <w:rPr>
                <w:rFonts w:ascii="Arial" w:hAnsi="Arial" w:cs="Arial"/>
                <w:sz w:val="22"/>
                <w:szCs w:val="22"/>
                <w:lang w:val="en"/>
              </w:rPr>
            </w:pPr>
          </w:p>
        </w:tc>
        <w:tc>
          <w:tcPr>
            <w:tcW w:w="2268" w:type="dxa"/>
          </w:tcPr>
          <w:p w:rsidR="00484ED9" w:rsidRPr="00BD0828" w:rsidRDefault="00484ED9" w:rsidP="00BD0828">
            <w:pPr>
              <w:textAlignment w:val="baseline"/>
              <w:rPr>
                <w:rFonts w:ascii="Arial" w:hAnsi="Arial" w:cs="Arial"/>
                <w:sz w:val="22"/>
                <w:szCs w:val="22"/>
                <w:lang w:val="en"/>
              </w:rPr>
            </w:pPr>
          </w:p>
        </w:tc>
        <w:tc>
          <w:tcPr>
            <w:tcW w:w="1275" w:type="dxa"/>
          </w:tcPr>
          <w:p w:rsidR="00484ED9" w:rsidRPr="00BD0828" w:rsidRDefault="00484ED9" w:rsidP="00BD0828">
            <w:pPr>
              <w:textAlignment w:val="baseline"/>
              <w:rPr>
                <w:rFonts w:ascii="Arial" w:hAnsi="Arial" w:cs="Arial"/>
                <w:sz w:val="22"/>
                <w:szCs w:val="22"/>
                <w:lang w:val="en"/>
              </w:rPr>
            </w:pPr>
          </w:p>
        </w:tc>
        <w:tc>
          <w:tcPr>
            <w:tcW w:w="993" w:type="dxa"/>
          </w:tcPr>
          <w:p w:rsidR="00484ED9" w:rsidRPr="00BD0828" w:rsidRDefault="00484ED9" w:rsidP="00BD0828">
            <w:pPr>
              <w:textAlignment w:val="baseline"/>
              <w:rPr>
                <w:rFonts w:ascii="Arial" w:hAnsi="Arial" w:cs="Arial"/>
                <w:sz w:val="22"/>
                <w:szCs w:val="22"/>
                <w:lang w:val="en"/>
              </w:rPr>
            </w:pPr>
          </w:p>
        </w:tc>
        <w:tc>
          <w:tcPr>
            <w:tcW w:w="1701" w:type="dxa"/>
          </w:tcPr>
          <w:p w:rsidR="00484ED9" w:rsidRPr="00BD0828" w:rsidRDefault="00484ED9" w:rsidP="00BD0828">
            <w:pPr>
              <w:textAlignment w:val="baseline"/>
              <w:rPr>
                <w:rFonts w:ascii="Arial" w:hAnsi="Arial" w:cs="Arial"/>
                <w:sz w:val="22"/>
                <w:szCs w:val="22"/>
                <w:lang w:val="en"/>
              </w:rPr>
            </w:pPr>
          </w:p>
        </w:tc>
      </w:tr>
      <w:tr w:rsidR="00BD0828" w:rsidRPr="00BD0828" w:rsidTr="005E13B3">
        <w:tc>
          <w:tcPr>
            <w:tcW w:w="1986" w:type="dxa"/>
          </w:tcPr>
          <w:p w:rsidR="00484ED9" w:rsidRPr="00BD0828" w:rsidRDefault="00484ED9" w:rsidP="00BD0828">
            <w:pPr>
              <w:textAlignment w:val="baseline"/>
              <w:rPr>
                <w:rFonts w:ascii="Arial" w:hAnsi="Arial" w:cs="Arial"/>
                <w:sz w:val="22"/>
                <w:szCs w:val="22"/>
                <w:lang w:val="en"/>
              </w:rPr>
            </w:pPr>
          </w:p>
        </w:tc>
        <w:tc>
          <w:tcPr>
            <w:tcW w:w="2126" w:type="dxa"/>
          </w:tcPr>
          <w:p w:rsidR="00484ED9" w:rsidRPr="00BD0828" w:rsidRDefault="00484ED9" w:rsidP="00BD0828">
            <w:pPr>
              <w:textAlignment w:val="baseline"/>
              <w:rPr>
                <w:rFonts w:ascii="Arial" w:hAnsi="Arial" w:cs="Arial"/>
                <w:sz w:val="22"/>
                <w:szCs w:val="22"/>
                <w:lang w:val="en"/>
              </w:rPr>
            </w:pPr>
          </w:p>
          <w:p w:rsidR="00484ED9" w:rsidRPr="00BD0828" w:rsidRDefault="00484ED9" w:rsidP="00BD0828">
            <w:pPr>
              <w:textAlignment w:val="baseline"/>
              <w:rPr>
                <w:rFonts w:ascii="Arial" w:hAnsi="Arial" w:cs="Arial"/>
                <w:sz w:val="22"/>
                <w:szCs w:val="22"/>
                <w:lang w:val="en"/>
              </w:rPr>
            </w:pPr>
          </w:p>
        </w:tc>
        <w:tc>
          <w:tcPr>
            <w:tcW w:w="2268" w:type="dxa"/>
          </w:tcPr>
          <w:p w:rsidR="00484ED9" w:rsidRPr="00BD0828" w:rsidRDefault="00484ED9" w:rsidP="00BD0828">
            <w:pPr>
              <w:textAlignment w:val="baseline"/>
              <w:rPr>
                <w:rFonts w:ascii="Arial" w:hAnsi="Arial" w:cs="Arial"/>
                <w:sz w:val="22"/>
                <w:szCs w:val="22"/>
                <w:lang w:val="en"/>
              </w:rPr>
            </w:pPr>
          </w:p>
        </w:tc>
        <w:tc>
          <w:tcPr>
            <w:tcW w:w="2410" w:type="dxa"/>
          </w:tcPr>
          <w:p w:rsidR="00484ED9" w:rsidRPr="00BD0828" w:rsidRDefault="00484ED9" w:rsidP="00BD0828">
            <w:pPr>
              <w:textAlignment w:val="baseline"/>
              <w:rPr>
                <w:rFonts w:ascii="Arial" w:hAnsi="Arial" w:cs="Arial"/>
                <w:sz w:val="22"/>
                <w:szCs w:val="22"/>
                <w:lang w:val="en"/>
              </w:rPr>
            </w:pPr>
          </w:p>
        </w:tc>
        <w:tc>
          <w:tcPr>
            <w:tcW w:w="2268" w:type="dxa"/>
          </w:tcPr>
          <w:p w:rsidR="00484ED9" w:rsidRPr="00BD0828" w:rsidRDefault="00484ED9" w:rsidP="00BD0828">
            <w:pPr>
              <w:textAlignment w:val="baseline"/>
              <w:rPr>
                <w:rFonts w:ascii="Arial" w:hAnsi="Arial" w:cs="Arial"/>
                <w:sz w:val="22"/>
                <w:szCs w:val="22"/>
                <w:lang w:val="en"/>
              </w:rPr>
            </w:pPr>
          </w:p>
        </w:tc>
        <w:tc>
          <w:tcPr>
            <w:tcW w:w="1275" w:type="dxa"/>
          </w:tcPr>
          <w:p w:rsidR="00484ED9" w:rsidRPr="00BD0828" w:rsidRDefault="00484ED9" w:rsidP="00BD0828">
            <w:pPr>
              <w:textAlignment w:val="baseline"/>
              <w:rPr>
                <w:rFonts w:ascii="Arial" w:hAnsi="Arial" w:cs="Arial"/>
                <w:sz w:val="22"/>
                <w:szCs w:val="22"/>
                <w:lang w:val="en"/>
              </w:rPr>
            </w:pPr>
          </w:p>
        </w:tc>
        <w:tc>
          <w:tcPr>
            <w:tcW w:w="993" w:type="dxa"/>
          </w:tcPr>
          <w:p w:rsidR="00484ED9" w:rsidRPr="00BD0828" w:rsidRDefault="00484ED9" w:rsidP="00BD0828">
            <w:pPr>
              <w:textAlignment w:val="baseline"/>
              <w:rPr>
                <w:rFonts w:ascii="Arial" w:hAnsi="Arial" w:cs="Arial"/>
                <w:sz w:val="22"/>
                <w:szCs w:val="22"/>
                <w:lang w:val="en"/>
              </w:rPr>
            </w:pPr>
          </w:p>
        </w:tc>
        <w:tc>
          <w:tcPr>
            <w:tcW w:w="1701" w:type="dxa"/>
          </w:tcPr>
          <w:p w:rsidR="00484ED9" w:rsidRPr="00BD0828" w:rsidRDefault="00484ED9" w:rsidP="00BD0828">
            <w:pPr>
              <w:textAlignment w:val="baseline"/>
              <w:rPr>
                <w:rFonts w:ascii="Arial" w:hAnsi="Arial" w:cs="Arial"/>
                <w:sz w:val="22"/>
                <w:szCs w:val="22"/>
                <w:lang w:val="en"/>
              </w:rPr>
            </w:pPr>
          </w:p>
        </w:tc>
      </w:tr>
      <w:tr w:rsidR="00BD0828" w:rsidRPr="00BD0828" w:rsidTr="005E13B3">
        <w:tc>
          <w:tcPr>
            <w:tcW w:w="1986" w:type="dxa"/>
          </w:tcPr>
          <w:p w:rsidR="00484ED9" w:rsidRPr="00BD0828" w:rsidRDefault="00484ED9" w:rsidP="00BD0828">
            <w:pPr>
              <w:textAlignment w:val="baseline"/>
              <w:rPr>
                <w:rFonts w:ascii="Arial" w:hAnsi="Arial" w:cs="Arial"/>
                <w:sz w:val="22"/>
                <w:szCs w:val="22"/>
                <w:lang w:val="en"/>
              </w:rPr>
            </w:pPr>
          </w:p>
        </w:tc>
        <w:tc>
          <w:tcPr>
            <w:tcW w:w="2126" w:type="dxa"/>
          </w:tcPr>
          <w:p w:rsidR="00484ED9" w:rsidRPr="00BD0828" w:rsidRDefault="00484ED9" w:rsidP="00BD0828">
            <w:pPr>
              <w:textAlignment w:val="baseline"/>
              <w:rPr>
                <w:rFonts w:ascii="Arial" w:hAnsi="Arial" w:cs="Arial"/>
                <w:sz w:val="22"/>
                <w:szCs w:val="22"/>
                <w:lang w:val="en"/>
              </w:rPr>
            </w:pPr>
          </w:p>
          <w:p w:rsidR="00484ED9" w:rsidRPr="00BD0828" w:rsidRDefault="00484ED9" w:rsidP="00BD0828">
            <w:pPr>
              <w:textAlignment w:val="baseline"/>
              <w:rPr>
                <w:rFonts w:ascii="Arial" w:hAnsi="Arial" w:cs="Arial"/>
                <w:sz w:val="22"/>
                <w:szCs w:val="22"/>
                <w:lang w:val="en"/>
              </w:rPr>
            </w:pPr>
          </w:p>
        </w:tc>
        <w:tc>
          <w:tcPr>
            <w:tcW w:w="2268" w:type="dxa"/>
          </w:tcPr>
          <w:p w:rsidR="00484ED9" w:rsidRPr="00BD0828" w:rsidRDefault="00484ED9" w:rsidP="00BD0828">
            <w:pPr>
              <w:textAlignment w:val="baseline"/>
              <w:rPr>
                <w:rFonts w:ascii="Arial" w:hAnsi="Arial" w:cs="Arial"/>
                <w:sz w:val="22"/>
                <w:szCs w:val="22"/>
                <w:lang w:val="en"/>
              </w:rPr>
            </w:pPr>
          </w:p>
        </w:tc>
        <w:tc>
          <w:tcPr>
            <w:tcW w:w="2410" w:type="dxa"/>
          </w:tcPr>
          <w:p w:rsidR="00484ED9" w:rsidRPr="00BD0828" w:rsidRDefault="00484ED9" w:rsidP="00BD0828">
            <w:pPr>
              <w:textAlignment w:val="baseline"/>
              <w:rPr>
                <w:rFonts w:ascii="Arial" w:hAnsi="Arial" w:cs="Arial"/>
                <w:sz w:val="22"/>
                <w:szCs w:val="22"/>
                <w:lang w:val="en"/>
              </w:rPr>
            </w:pPr>
          </w:p>
        </w:tc>
        <w:tc>
          <w:tcPr>
            <w:tcW w:w="2268" w:type="dxa"/>
          </w:tcPr>
          <w:p w:rsidR="00484ED9" w:rsidRPr="00BD0828" w:rsidRDefault="00484ED9" w:rsidP="00BD0828">
            <w:pPr>
              <w:textAlignment w:val="baseline"/>
              <w:rPr>
                <w:rFonts w:ascii="Arial" w:hAnsi="Arial" w:cs="Arial"/>
                <w:sz w:val="22"/>
                <w:szCs w:val="22"/>
                <w:lang w:val="en"/>
              </w:rPr>
            </w:pPr>
          </w:p>
        </w:tc>
        <w:tc>
          <w:tcPr>
            <w:tcW w:w="1275" w:type="dxa"/>
          </w:tcPr>
          <w:p w:rsidR="00484ED9" w:rsidRPr="00BD0828" w:rsidRDefault="00484ED9" w:rsidP="00BD0828">
            <w:pPr>
              <w:textAlignment w:val="baseline"/>
              <w:rPr>
                <w:rFonts w:ascii="Arial" w:hAnsi="Arial" w:cs="Arial"/>
                <w:sz w:val="22"/>
                <w:szCs w:val="22"/>
                <w:lang w:val="en"/>
              </w:rPr>
            </w:pPr>
          </w:p>
        </w:tc>
        <w:tc>
          <w:tcPr>
            <w:tcW w:w="993" w:type="dxa"/>
          </w:tcPr>
          <w:p w:rsidR="00484ED9" w:rsidRPr="00BD0828" w:rsidRDefault="00484ED9" w:rsidP="00BD0828">
            <w:pPr>
              <w:textAlignment w:val="baseline"/>
              <w:rPr>
                <w:rFonts w:ascii="Arial" w:hAnsi="Arial" w:cs="Arial"/>
                <w:sz w:val="22"/>
                <w:szCs w:val="22"/>
                <w:lang w:val="en"/>
              </w:rPr>
            </w:pPr>
          </w:p>
        </w:tc>
        <w:tc>
          <w:tcPr>
            <w:tcW w:w="1701" w:type="dxa"/>
          </w:tcPr>
          <w:p w:rsidR="00484ED9" w:rsidRPr="00BD0828" w:rsidRDefault="00484ED9" w:rsidP="00BD0828">
            <w:pPr>
              <w:textAlignment w:val="baseline"/>
              <w:rPr>
                <w:rFonts w:ascii="Arial" w:hAnsi="Arial" w:cs="Arial"/>
                <w:sz w:val="22"/>
                <w:szCs w:val="22"/>
                <w:lang w:val="en"/>
              </w:rPr>
            </w:pPr>
          </w:p>
        </w:tc>
      </w:tr>
      <w:tr w:rsidR="00BD0828" w:rsidRPr="00BD0828" w:rsidTr="005E13B3">
        <w:tc>
          <w:tcPr>
            <w:tcW w:w="1986" w:type="dxa"/>
          </w:tcPr>
          <w:p w:rsidR="00484ED9" w:rsidRPr="00BD0828" w:rsidRDefault="00484ED9" w:rsidP="00BD0828">
            <w:pPr>
              <w:textAlignment w:val="baseline"/>
              <w:rPr>
                <w:rFonts w:ascii="Arial" w:hAnsi="Arial" w:cs="Arial"/>
                <w:sz w:val="22"/>
                <w:szCs w:val="22"/>
                <w:lang w:val="en"/>
              </w:rPr>
            </w:pPr>
          </w:p>
          <w:p w:rsidR="00484ED9" w:rsidRPr="00BD0828" w:rsidRDefault="00484ED9" w:rsidP="00BD0828">
            <w:pPr>
              <w:textAlignment w:val="baseline"/>
              <w:rPr>
                <w:rFonts w:ascii="Arial" w:hAnsi="Arial" w:cs="Arial"/>
                <w:sz w:val="22"/>
                <w:szCs w:val="22"/>
                <w:lang w:val="en"/>
              </w:rPr>
            </w:pPr>
          </w:p>
        </w:tc>
        <w:tc>
          <w:tcPr>
            <w:tcW w:w="2126" w:type="dxa"/>
          </w:tcPr>
          <w:p w:rsidR="00484ED9" w:rsidRPr="00BD0828" w:rsidRDefault="00484ED9" w:rsidP="00BD0828">
            <w:pPr>
              <w:textAlignment w:val="baseline"/>
              <w:rPr>
                <w:rFonts w:ascii="Arial" w:hAnsi="Arial" w:cs="Arial"/>
                <w:sz w:val="22"/>
                <w:szCs w:val="22"/>
                <w:lang w:val="en"/>
              </w:rPr>
            </w:pPr>
          </w:p>
        </w:tc>
        <w:tc>
          <w:tcPr>
            <w:tcW w:w="2268" w:type="dxa"/>
          </w:tcPr>
          <w:p w:rsidR="00484ED9" w:rsidRPr="00BD0828" w:rsidRDefault="00484ED9" w:rsidP="00BD0828">
            <w:pPr>
              <w:textAlignment w:val="baseline"/>
              <w:rPr>
                <w:rFonts w:ascii="Arial" w:hAnsi="Arial" w:cs="Arial"/>
                <w:sz w:val="22"/>
                <w:szCs w:val="22"/>
                <w:lang w:val="en"/>
              </w:rPr>
            </w:pPr>
          </w:p>
        </w:tc>
        <w:tc>
          <w:tcPr>
            <w:tcW w:w="2410" w:type="dxa"/>
          </w:tcPr>
          <w:p w:rsidR="00484ED9" w:rsidRPr="00BD0828" w:rsidRDefault="00484ED9" w:rsidP="00BD0828">
            <w:pPr>
              <w:textAlignment w:val="baseline"/>
              <w:rPr>
                <w:rFonts w:ascii="Arial" w:hAnsi="Arial" w:cs="Arial"/>
                <w:sz w:val="22"/>
                <w:szCs w:val="22"/>
                <w:lang w:val="en"/>
              </w:rPr>
            </w:pPr>
          </w:p>
        </w:tc>
        <w:tc>
          <w:tcPr>
            <w:tcW w:w="2268" w:type="dxa"/>
          </w:tcPr>
          <w:p w:rsidR="00484ED9" w:rsidRPr="00BD0828" w:rsidRDefault="00484ED9" w:rsidP="00BD0828">
            <w:pPr>
              <w:textAlignment w:val="baseline"/>
              <w:rPr>
                <w:rFonts w:ascii="Arial" w:hAnsi="Arial" w:cs="Arial"/>
                <w:sz w:val="22"/>
                <w:szCs w:val="22"/>
                <w:lang w:val="en"/>
              </w:rPr>
            </w:pPr>
          </w:p>
        </w:tc>
        <w:tc>
          <w:tcPr>
            <w:tcW w:w="1275" w:type="dxa"/>
          </w:tcPr>
          <w:p w:rsidR="00484ED9" w:rsidRPr="00BD0828" w:rsidRDefault="00484ED9" w:rsidP="00BD0828">
            <w:pPr>
              <w:textAlignment w:val="baseline"/>
              <w:rPr>
                <w:rFonts w:ascii="Arial" w:hAnsi="Arial" w:cs="Arial"/>
                <w:sz w:val="22"/>
                <w:szCs w:val="22"/>
                <w:lang w:val="en"/>
              </w:rPr>
            </w:pPr>
          </w:p>
        </w:tc>
        <w:tc>
          <w:tcPr>
            <w:tcW w:w="993" w:type="dxa"/>
          </w:tcPr>
          <w:p w:rsidR="00484ED9" w:rsidRPr="00BD0828" w:rsidRDefault="00484ED9" w:rsidP="00BD0828">
            <w:pPr>
              <w:textAlignment w:val="baseline"/>
              <w:rPr>
                <w:rFonts w:ascii="Arial" w:hAnsi="Arial" w:cs="Arial"/>
                <w:sz w:val="22"/>
                <w:szCs w:val="22"/>
                <w:lang w:val="en"/>
              </w:rPr>
            </w:pPr>
          </w:p>
        </w:tc>
        <w:tc>
          <w:tcPr>
            <w:tcW w:w="1701" w:type="dxa"/>
          </w:tcPr>
          <w:p w:rsidR="00484ED9" w:rsidRPr="00BD0828" w:rsidRDefault="00484ED9" w:rsidP="00BD0828">
            <w:pPr>
              <w:textAlignment w:val="baseline"/>
              <w:rPr>
                <w:rFonts w:ascii="Arial" w:hAnsi="Arial" w:cs="Arial"/>
                <w:sz w:val="22"/>
                <w:szCs w:val="22"/>
                <w:lang w:val="en"/>
              </w:rPr>
            </w:pPr>
          </w:p>
        </w:tc>
      </w:tr>
      <w:tr w:rsidR="00BD0828" w:rsidRPr="00BD0828" w:rsidTr="005E13B3">
        <w:tc>
          <w:tcPr>
            <w:tcW w:w="1986" w:type="dxa"/>
          </w:tcPr>
          <w:p w:rsidR="00484ED9" w:rsidRPr="00BD0828" w:rsidRDefault="00484ED9" w:rsidP="00BD0828">
            <w:pPr>
              <w:textAlignment w:val="baseline"/>
              <w:rPr>
                <w:rFonts w:ascii="Arial" w:hAnsi="Arial" w:cs="Arial"/>
                <w:sz w:val="22"/>
                <w:szCs w:val="22"/>
                <w:lang w:val="en"/>
              </w:rPr>
            </w:pPr>
          </w:p>
          <w:p w:rsidR="00484ED9" w:rsidRPr="00BD0828" w:rsidRDefault="00484ED9" w:rsidP="00BD0828">
            <w:pPr>
              <w:textAlignment w:val="baseline"/>
              <w:rPr>
                <w:rFonts w:ascii="Arial" w:hAnsi="Arial" w:cs="Arial"/>
                <w:sz w:val="22"/>
                <w:szCs w:val="22"/>
                <w:lang w:val="en"/>
              </w:rPr>
            </w:pPr>
          </w:p>
        </w:tc>
        <w:tc>
          <w:tcPr>
            <w:tcW w:w="2126" w:type="dxa"/>
          </w:tcPr>
          <w:p w:rsidR="00484ED9" w:rsidRPr="00BD0828" w:rsidRDefault="00484ED9" w:rsidP="00BD0828">
            <w:pPr>
              <w:textAlignment w:val="baseline"/>
              <w:rPr>
                <w:rFonts w:ascii="Arial" w:hAnsi="Arial" w:cs="Arial"/>
                <w:sz w:val="22"/>
                <w:szCs w:val="22"/>
                <w:lang w:val="en"/>
              </w:rPr>
            </w:pPr>
          </w:p>
        </w:tc>
        <w:tc>
          <w:tcPr>
            <w:tcW w:w="2268" w:type="dxa"/>
          </w:tcPr>
          <w:p w:rsidR="00484ED9" w:rsidRPr="00BD0828" w:rsidRDefault="00484ED9" w:rsidP="00BD0828">
            <w:pPr>
              <w:textAlignment w:val="baseline"/>
              <w:rPr>
                <w:rFonts w:ascii="Arial" w:hAnsi="Arial" w:cs="Arial"/>
                <w:sz w:val="22"/>
                <w:szCs w:val="22"/>
                <w:lang w:val="en"/>
              </w:rPr>
            </w:pPr>
          </w:p>
        </w:tc>
        <w:tc>
          <w:tcPr>
            <w:tcW w:w="2410" w:type="dxa"/>
          </w:tcPr>
          <w:p w:rsidR="00484ED9" w:rsidRPr="00BD0828" w:rsidRDefault="00484ED9" w:rsidP="00BD0828">
            <w:pPr>
              <w:textAlignment w:val="baseline"/>
              <w:rPr>
                <w:rFonts w:ascii="Arial" w:hAnsi="Arial" w:cs="Arial"/>
                <w:sz w:val="22"/>
                <w:szCs w:val="22"/>
                <w:lang w:val="en"/>
              </w:rPr>
            </w:pPr>
          </w:p>
        </w:tc>
        <w:tc>
          <w:tcPr>
            <w:tcW w:w="2268" w:type="dxa"/>
          </w:tcPr>
          <w:p w:rsidR="00484ED9" w:rsidRPr="00BD0828" w:rsidRDefault="00484ED9" w:rsidP="00BD0828">
            <w:pPr>
              <w:textAlignment w:val="baseline"/>
              <w:rPr>
                <w:rFonts w:ascii="Arial" w:hAnsi="Arial" w:cs="Arial"/>
                <w:sz w:val="22"/>
                <w:szCs w:val="22"/>
                <w:lang w:val="en"/>
              </w:rPr>
            </w:pPr>
          </w:p>
        </w:tc>
        <w:tc>
          <w:tcPr>
            <w:tcW w:w="1275" w:type="dxa"/>
          </w:tcPr>
          <w:p w:rsidR="00484ED9" w:rsidRPr="00BD0828" w:rsidRDefault="00484ED9" w:rsidP="00BD0828">
            <w:pPr>
              <w:textAlignment w:val="baseline"/>
              <w:rPr>
                <w:rFonts w:ascii="Arial" w:hAnsi="Arial" w:cs="Arial"/>
                <w:sz w:val="22"/>
                <w:szCs w:val="22"/>
                <w:lang w:val="en"/>
              </w:rPr>
            </w:pPr>
          </w:p>
        </w:tc>
        <w:tc>
          <w:tcPr>
            <w:tcW w:w="993" w:type="dxa"/>
          </w:tcPr>
          <w:p w:rsidR="00484ED9" w:rsidRPr="00BD0828" w:rsidRDefault="00484ED9" w:rsidP="00BD0828">
            <w:pPr>
              <w:textAlignment w:val="baseline"/>
              <w:rPr>
                <w:rFonts w:ascii="Arial" w:hAnsi="Arial" w:cs="Arial"/>
                <w:sz w:val="22"/>
                <w:szCs w:val="22"/>
                <w:lang w:val="en"/>
              </w:rPr>
            </w:pPr>
          </w:p>
        </w:tc>
        <w:tc>
          <w:tcPr>
            <w:tcW w:w="1701" w:type="dxa"/>
          </w:tcPr>
          <w:p w:rsidR="00484ED9" w:rsidRPr="00BD0828" w:rsidRDefault="00484ED9" w:rsidP="00BD0828">
            <w:pPr>
              <w:textAlignment w:val="baseline"/>
              <w:rPr>
                <w:rFonts w:ascii="Arial" w:hAnsi="Arial" w:cs="Arial"/>
                <w:sz w:val="22"/>
                <w:szCs w:val="22"/>
                <w:lang w:val="en"/>
              </w:rPr>
            </w:pPr>
          </w:p>
        </w:tc>
      </w:tr>
      <w:tr w:rsidR="00BD0828" w:rsidRPr="00BD0828" w:rsidTr="005E13B3">
        <w:tc>
          <w:tcPr>
            <w:tcW w:w="1986" w:type="dxa"/>
          </w:tcPr>
          <w:p w:rsidR="00484ED9" w:rsidRPr="00BD0828" w:rsidRDefault="00484ED9" w:rsidP="00BD0828">
            <w:pPr>
              <w:textAlignment w:val="baseline"/>
              <w:rPr>
                <w:rFonts w:ascii="Arial" w:hAnsi="Arial" w:cs="Arial"/>
                <w:sz w:val="22"/>
                <w:szCs w:val="22"/>
                <w:lang w:val="en"/>
              </w:rPr>
            </w:pPr>
          </w:p>
          <w:p w:rsidR="00484ED9" w:rsidRPr="00BD0828" w:rsidRDefault="00484ED9" w:rsidP="00BD0828">
            <w:pPr>
              <w:textAlignment w:val="baseline"/>
              <w:rPr>
                <w:rFonts w:ascii="Arial" w:hAnsi="Arial" w:cs="Arial"/>
                <w:sz w:val="22"/>
                <w:szCs w:val="22"/>
                <w:lang w:val="en"/>
              </w:rPr>
            </w:pPr>
          </w:p>
        </w:tc>
        <w:tc>
          <w:tcPr>
            <w:tcW w:w="2126" w:type="dxa"/>
          </w:tcPr>
          <w:p w:rsidR="00484ED9" w:rsidRPr="00BD0828" w:rsidRDefault="00484ED9" w:rsidP="00BD0828">
            <w:pPr>
              <w:textAlignment w:val="baseline"/>
              <w:rPr>
                <w:rFonts w:ascii="Arial" w:hAnsi="Arial" w:cs="Arial"/>
                <w:sz w:val="22"/>
                <w:szCs w:val="22"/>
                <w:lang w:val="en"/>
              </w:rPr>
            </w:pPr>
          </w:p>
        </w:tc>
        <w:tc>
          <w:tcPr>
            <w:tcW w:w="2268" w:type="dxa"/>
          </w:tcPr>
          <w:p w:rsidR="00484ED9" w:rsidRPr="00BD0828" w:rsidRDefault="00484ED9" w:rsidP="00BD0828">
            <w:pPr>
              <w:textAlignment w:val="baseline"/>
              <w:rPr>
                <w:rFonts w:ascii="Arial" w:hAnsi="Arial" w:cs="Arial"/>
                <w:sz w:val="22"/>
                <w:szCs w:val="22"/>
                <w:lang w:val="en"/>
              </w:rPr>
            </w:pPr>
          </w:p>
        </w:tc>
        <w:tc>
          <w:tcPr>
            <w:tcW w:w="2410" w:type="dxa"/>
          </w:tcPr>
          <w:p w:rsidR="00484ED9" w:rsidRPr="00BD0828" w:rsidRDefault="00484ED9" w:rsidP="00BD0828">
            <w:pPr>
              <w:textAlignment w:val="baseline"/>
              <w:rPr>
                <w:rFonts w:ascii="Arial" w:hAnsi="Arial" w:cs="Arial"/>
                <w:sz w:val="22"/>
                <w:szCs w:val="22"/>
                <w:lang w:val="en"/>
              </w:rPr>
            </w:pPr>
          </w:p>
        </w:tc>
        <w:tc>
          <w:tcPr>
            <w:tcW w:w="2268" w:type="dxa"/>
          </w:tcPr>
          <w:p w:rsidR="00484ED9" w:rsidRPr="00BD0828" w:rsidRDefault="00484ED9" w:rsidP="00BD0828">
            <w:pPr>
              <w:textAlignment w:val="baseline"/>
              <w:rPr>
                <w:rFonts w:ascii="Arial" w:hAnsi="Arial" w:cs="Arial"/>
                <w:sz w:val="22"/>
                <w:szCs w:val="22"/>
                <w:lang w:val="en"/>
              </w:rPr>
            </w:pPr>
          </w:p>
        </w:tc>
        <w:tc>
          <w:tcPr>
            <w:tcW w:w="1275" w:type="dxa"/>
          </w:tcPr>
          <w:p w:rsidR="00484ED9" w:rsidRPr="00BD0828" w:rsidRDefault="00484ED9" w:rsidP="00BD0828">
            <w:pPr>
              <w:textAlignment w:val="baseline"/>
              <w:rPr>
                <w:rFonts w:ascii="Arial" w:hAnsi="Arial" w:cs="Arial"/>
                <w:sz w:val="22"/>
                <w:szCs w:val="22"/>
                <w:lang w:val="en"/>
              </w:rPr>
            </w:pPr>
          </w:p>
        </w:tc>
        <w:tc>
          <w:tcPr>
            <w:tcW w:w="993" w:type="dxa"/>
          </w:tcPr>
          <w:p w:rsidR="00484ED9" w:rsidRPr="00BD0828" w:rsidRDefault="00484ED9" w:rsidP="00BD0828">
            <w:pPr>
              <w:textAlignment w:val="baseline"/>
              <w:rPr>
                <w:rFonts w:ascii="Arial" w:hAnsi="Arial" w:cs="Arial"/>
                <w:sz w:val="22"/>
                <w:szCs w:val="22"/>
                <w:lang w:val="en"/>
              </w:rPr>
            </w:pPr>
          </w:p>
        </w:tc>
        <w:tc>
          <w:tcPr>
            <w:tcW w:w="1701" w:type="dxa"/>
          </w:tcPr>
          <w:p w:rsidR="00484ED9" w:rsidRPr="00BD0828" w:rsidRDefault="00484ED9" w:rsidP="00BD0828">
            <w:pPr>
              <w:textAlignment w:val="baseline"/>
              <w:rPr>
                <w:rFonts w:ascii="Arial" w:hAnsi="Arial" w:cs="Arial"/>
                <w:sz w:val="22"/>
                <w:szCs w:val="22"/>
                <w:lang w:val="en"/>
              </w:rPr>
            </w:pPr>
          </w:p>
        </w:tc>
      </w:tr>
    </w:tbl>
    <w:p w:rsidR="00484ED9" w:rsidRPr="00BD0828" w:rsidRDefault="00484ED9" w:rsidP="00BD0828">
      <w:pPr>
        <w:spacing w:after="0" w:line="240" w:lineRule="auto"/>
        <w:jc w:val="both"/>
        <w:rPr>
          <w:rFonts w:ascii="Arial" w:hAnsi="Arial" w:cs="Arial"/>
        </w:rPr>
        <w:sectPr w:rsidR="00484ED9" w:rsidRPr="00BD0828" w:rsidSect="001944B0">
          <w:pgSz w:w="16838" w:h="11906" w:orient="landscape"/>
          <w:pgMar w:top="1440" w:right="1440" w:bottom="1440" w:left="1440" w:header="708" w:footer="708" w:gutter="0"/>
          <w:cols w:space="708"/>
          <w:docGrid w:linePitch="360"/>
        </w:sectPr>
      </w:pPr>
    </w:p>
    <w:p w:rsidR="00B77E1C" w:rsidRPr="00BD0828" w:rsidRDefault="002B7CB7" w:rsidP="00BD0828">
      <w:pPr>
        <w:pStyle w:val="NormalWeb"/>
        <w:spacing w:after="0" w:afterAutospacing="0"/>
        <w:rPr>
          <w:rStyle w:val="Emphasis"/>
          <w:rFonts w:ascii="Arial" w:hAnsi="Arial" w:cs="Arial"/>
          <w:i w:val="0"/>
          <w:sz w:val="22"/>
          <w:szCs w:val="22"/>
        </w:rPr>
        <w:sectPr w:rsidR="00B77E1C" w:rsidRPr="00BD0828" w:rsidSect="00B77E1C">
          <w:pgSz w:w="16838" w:h="11906" w:orient="landscape"/>
          <w:pgMar w:top="1440" w:right="1440" w:bottom="1440" w:left="1440" w:header="708" w:footer="708" w:gutter="0"/>
          <w:cols w:space="708"/>
          <w:docGrid w:linePitch="360"/>
        </w:sectPr>
      </w:pPr>
      <w:r w:rsidRPr="00BD0828">
        <w:rPr>
          <w:rStyle w:val="Emphasis"/>
          <w:rFonts w:ascii="Arial" w:hAnsi="Arial" w:cs="Arial"/>
          <w:i w:val="0"/>
          <w:noProof/>
          <w:sz w:val="22"/>
          <w:szCs w:val="22"/>
        </w:rPr>
        <w:lastRenderedPageBreak/>
        <mc:AlternateContent>
          <mc:Choice Requires="wps">
            <w:drawing>
              <wp:anchor distT="0" distB="0" distL="114300" distR="114300" simplePos="0" relativeHeight="251693056" behindDoc="0" locked="0" layoutInCell="1" allowOverlap="1" wp14:anchorId="631D20DD" wp14:editId="6F82AD07">
                <wp:simplePos x="0" y="0"/>
                <wp:positionH relativeFrom="column">
                  <wp:posOffset>7340600</wp:posOffset>
                </wp:positionH>
                <wp:positionV relativeFrom="paragraph">
                  <wp:posOffset>-617220</wp:posOffset>
                </wp:positionV>
                <wp:extent cx="1065530" cy="335280"/>
                <wp:effectExtent l="0" t="0" r="127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35280"/>
                        </a:xfrm>
                        <a:prstGeom prst="rect">
                          <a:avLst/>
                        </a:prstGeom>
                        <a:solidFill>
                          <a:srgbClr val="FFFFFF"/>
                        </a:solidFill>
                        <a:ln w="9525">
                          <a:noFill/>
                          <a:miter lim="800000"/>
                          <a:headEnd/>
                          <a:tailEnd/>
                        </a:ln>
                      </wps:spPr>
                      <wps:txbx>
                        <w:txbxContent>
                          <w:p w:rsidR="00BD0828" w:rsidRPr="0040524F" w:rsidRDefault="00BD0828" w:rsidP="002B7CB7">
                            <w:pPr>
                              <w:autoSpaceDE w:val="0"/>
                              <w:autoSpaceDN w:val="0"/>
                              <w:adjustRightInd w:val="0"/>
                              <w:spacing w:after="0" w:line="240" w:lineRule="auto"/>
                              <w:jc w:val="right"/>
                              <w:rPr>
                                <w:rFonts w:ascii="Arial" w:hAnsi="Arial" w:cs="Arial"/>
                                <w:b/>
                                <w:color w:val="231F20"/>
                                <w:sz w:val="24"/>
                                <w:szCs w:val="24"/>
                              </w:rPr>
                            </w:pPr>
                            <w:r w:rsidRPr="0040524F">
                              <w:rPr>
                                <w:rFonts w:ascii="Arial" w:hAnsi="Arial" w:cs="Arial"/>
                                <w:b/>
                                <w:color w:val="231F20"/>
                                <w:sz w:val="24"/>
                                <w:szCs w:val="24"/>
                              </w:rPr>
                              <w:t xml:space="preserve">Appendix </w:t>
                            </w:r>
                            <w:r>
                              <w:rPr>
                                <w:rFonts w:ascii="Arial" w:hAnsi="Arial" w:cs="Arial"/>
                                <w:b/>
                                <w:color w:val="231F20"/>
                                <w:sz w:val="24"/>
                                <w:szCs w:val="24"/>
                              </w:rPr>
                              <w:t>J</w:t>
                            </w:r>
                          </w:p>
                          <w:p w:rsidR="00BD0828" w:rsidRDefault="00BD08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8pt;margin-top:-48.6pt;width:83.9pt;height:2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" stroked="f">
                <v:textbox>
                  <w:txbxContent>
                    <w:p w:rsidR="00BD0828" w:rsidRPr="0040524F" w:rsidRDefault="00BD0828" w:rsidP="002B7CB7">
                      <w:pPr>
                        <w:autoSpaceDE w:val="0"/>
                        <w:autoSpaceDN w:val="0"/>
                        <w:adjustRightInd w:val="0"/>
                        <w:spacing w:after="0" w:line="240" w:lineRule="auto"/>
                        <w:jc w:val="right"/>
                        <w:rPr>
                          <w:rFonts w:ascii="Arial" w:hAnsi="Arial" w:cs="Arial"/>
                          <w:b/>
                          <w:color w:val="231F20"/>
                          <w:sz w:val="24"/>
                          <w:szCs w:val="24"/>
                        </w:rPr>
                      </w:pPr>
                      <w:r w:rsidRPr="0040524F">
                        <w:rPr>
                          <w:rFonts w:ascii="Arial" w:hAnsi="Arial" w:cs="Arial"/>
                          <w:b/>
                          <w:color w:val="231F20"/>
                          <w:sz w:val="24"/>
                          <w:szCs w:val="24"/>
                        </w:rPr>
                        <w:t xml:space="preserve">Appendix </w:t>
                      </w:r>
                      <w:r>
                        <w:rPr>
                          <w:rFonts w:ascii="Arial" w:hAnsi="Arial" w:cs="Arial"/>
                          <w:b/>
                          <w:color w:val="231F20"/>
                          <w:sz w:val="24"/>
                          <w:szCs w:val="24"/>
                        </w:rPr>
                        <w:t>J</w:t>
                      </w:r>
                    </w:p>
                    <w:p w:rsidR="00BD0828" w:rsidRDefault="00BD0828"/>
                  </w:txbxContent>
                </v:textbox>
              </v:shape>
            </w:pict>
          </mc:Fallback>
        </mc:AlternateContent>
      </w:r>
      <w:r w:rsidR="00FF0A37" w:rsidRPr="00BD0828">
        <w:rPr>
          <w:rFonts w:ascii="Arial" w:hAnsi="Arial" w:cs="Arial"/>
          <w:noProof/>
          <w:sz w:val="22"/>
          <w:szCs w:val="22"/>
        </w:rPr>
        <w:drawing>
          <wp:inline distT="0" distB="0" distL="0" distR="0" wp14:anchorId="0334D138" wp14:editId="1C4B0592">
            <wp:extent cx="8131839" cy="5286375"/>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136511" cy="5289412"/>
                    </a:xfrm>
                    <a:prstGeom prst="rect">
                      <a:avLst/>
                    </a:prstGeom>
                  </pic:spPr>
                </pic:pic>
              </a:graphicData>
            </a:graphic>
          </wp:inline>
        </w:drawing>
      </w:r>
    </w:p>
    <w:p w:rsidR="0081301C" w:rsidRDefault="00596990" w:rsidP="0081301C">
      <w:pPr>
        <w:pStyle w:val="Heading1"/>
        <w:framePr w:dropCap="drop" w:lines="4" w:h="1621" w:hRule="exact" w:wrap="auto" w:vAnchor="text" w:hAnchor="page" w:x="1161" w:y="-213"/>
        <w:numPr>
          <w:ilvl w:val="0"/>
          <w:numId w:val="0"/>
        </w:numPr>
        <w:spacing w:line="1621" w:lineRule="exact"/>
        <w:rPr>
          <w:rFonts w:ascii="Tahoma" w:hAnsi="Tahoma"/>
          <w:color w:val="FF0000"/>
          <w:position w:val="-22"/>
          <w:sz w:val="193"/>
        </w:rPr>
      </w:pPr>
      <w:r>
        <w:rPr>
          <w:rFonts w:ascii="Tahoma" w:hAnsi="Tahoma"/>
          <w:noProof/>
          <w:color w:val="FF0000"/>
          <w:position w:val="-22"/>
          <w:sz w:val="193"/>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8.5pt;margin-top:.95pt;width:37pt;height:43.15pt;z-index:251696128" o:allowincell="f">
            <v:imagedata r:id="rId17" o:title=""/>
            <w10:wrap type="topAndBottom"/>
          </v:shape>
          <o:OLEObject Type="Embed" ProgID="MS_ClipArt_Gallery" ShapeID="_x0000_s1027" DrawAspect="Content" ObjectID="_1573894038" r:id="rId18"/>
        </w:pict>
      </w:r>
      <w:r w:rsidR="0081301C">
        <w:rPr>
          <w:rFonts w:ascii="Tahoma" w:hAnsi="Tahoma"/>
          <w:noProof/>
          <w:color w:val="FF0000"/>
          <w:position w:val="-22"/>
          <w:sz w:val="193"/>
          <w:lang w:eastAsia="en-GB"/>
        </w:rPr>
        <mc:AlternateContent>
          <mc:Choice Requires="wps">
            <w:drawing>
              <wp:anchor distT="0" distB="0" distL="114300" distR="114300" simplePos="0" relativeHeight="251697152" behindDoc="0" locked="0" layoutInCell="0" allowOverlap="1" wp14:anchorId="64D0A0CC" wp14:editId="32B59B89">
                <wp:simplePos x="0" y="0"/>
                <wp:positionH relativeFrom="column">
                  <wp:posOffset>5223510</wp:posOffset>
                </wp:positionH>
                <wp:positionV relativeFrom="paragraph">
                  <wp:posOffset>-79375</wp:posOffset>
                </wp:positionV>
                <wp:extent cx="0" cy="1188720"/>
                <wp:effectExtent l="13335" t="6350" r="5715" b="508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6.25pt" to="411.3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" o:allowincell="f" strokecolor="red"/>
            </w:pict>
          </mc:Fallback>
        </mc:AlternateContent>
      </w:r>
      <w:r w:rsidR="0081301C">
        <w:rPr>
          <w:rFonts w:ascii="Tahoma" w:hAnsi="Tahoma"/>
          <w:color w:val="FF0000"/>
          <w:position w:val="-22"/>
          <w:sz w:val="193"/>
        </w:rPr>
        <w:t>S</w:t>
      </w:r>
    </w:p>
    <w:p w:rsidR="0081301C" w:rsidRDefault="0081301C" w:rsidP="0081301C">
      <w:pPr>
        <w:rPr>
          <w:rFonts w:ascii="Tahoma" w:hAnsi="Tahoma"/>
        </w:rPr>
      </w:pPr>
      <w:r>
        <w:rPr>
          <w:rFonts w:ascii="Tahoma" w:hAnsi="Tahoma"/>
          <w:sz w:val="40"/>
        </w:rPr>
        <w:t xml:space="preserve">t. John Fisher Catholic Primary School      </w:t>
      </w:r>
    </w:p>
    <w:p w:rsidR="0081301C" w:rsidRDefault="0081301C" w:rsidP="0081301C">
      <w:pPr>
        <w:rPr>
          <w:rFonts w:ascii="Tahoma" w:hAnsi="Tahoma"/>
          <w:sz w:val="40"/>
        </w:rPr>
      </w:pPr>
      <w:r>
        <w:rPr>
          <w:rFonts w:ascii="Tahoma" w:hAnsi="Tahoma"/>
          <w:noProof/>
          <w:sz w:val="40"/>
          <w:lang w:eastAsia="en-GB"/>
        </w:rPr>
        <mc:AlternateContent>
          <mc:Choice Requires="wps">
            <w:drawing>
              <wp:anchor distT="0" distB="0" distL="114300" distR="114300" simplePos="0" relativeHeight="251695104" behindDoc="0" locked="0" layoutInCell="0" allowOverlap="1">
                <wp:simplePos x="0" y="0"/>
                <wp:positionH relativeFrom="column">
                  <wp:posOffset>62865</wp:posOffset>
                </wp:positionH>
                <wp:positionV relativeFrom="paragraph">
                  <wp:posOffset>241935</wp:posOffset>
                </wp:positionV>
                <wp:extent cx="5269230" cy="0"/>
                <wp:effectExtent l="5715" t="13335" r="11430" b="57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923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9.05pt" to="419.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cCIAIAADg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" o:allowincell="f" strokecolor="red"/>
            </w:pict>
          </mc:Fallback>
        </mc:AlternateContent>
      </w:r>
    </w:p>
    <w:p w:rsidR="0081301C" w:rsidRPr="001E7342" w:rsidRDefault="0081301C" w:rsidP="0081301C">
      <w:pPr>
        <w:rPr>
          <w:rFonts w:ascii="Tahoma" w:hAnsi="Tahoma"/>
        </w:rPr>
      </w:pPr>
      <w:r>
        <w:rPr>
          <w:rFonts w:ascii="Tahoma" w:hAnsi="Tahoma"/>
        </w:rPr>
        <w:t xml:space="preserve">  </w:t>
      </w:r>
      <w:r w:rsidRPr="001E7342">
        <w:rPr>
          <w:rFonts w:ascii="Tahoma" w:hAnsi="Tahoma"/>
        </w:rPr>
        <w:t xml:space="preserve">Edward Street, WIDNES, Cheshire, </w:t>
      </w:r>
      <w:proofErr w:type="gramStart"/>
      <w:r w:rsidRPr="001E7342">
        <w:rPr>
          <w:rFonts w:ascii="Tahoma" w:hAnsi="Tahoma"/>
        </w:rPr>
        <w:t>WA8  0BW</w:t>
      </w:r>
      <w:proofErr w:type="gramEnd"/>
      <w:r w:rsidRPr="001E7342">
        <w:rPr>
          <w:rFonts w:ascii="Tahoma" w:hAnsi="Tahoma"/>
        </w:rPr>
        <w:t xml:space="preserve">     Tel: 0151 424 7794</w:t>
      </w:r>
    </w:p>
    <w:p w:rsidR="0081301C" w:rsidRPr="002A58B0" w:rsidRDefault="0081301C" w:rsidP="0081301C">
      <w:pPr>
        <w:spacing w:before="100" w:beforeAutospacing="1"/>
        <w:jc w:val="right"/>
        <w:rPr>
          <w:rFonts w:ascii="Arial" w:hAnsi="Arial" w:cs="Arial"/>
          <w:b/>
          <w:iCs/>
        </w:rPr>
      </w:pPr>
      <w:r w:rsidRPr="002A58B0">
        <w:rPr>
          <w:rFonts w:ascii="Arial" w:hAnsi="Arial" w:cs="Arial"/>
          <w:b/>
          <w:iCs/>
        </w:rPr>
        <w:t>Appendix K</w:t>
      </w:r>
    </w:p>
    <w:p w:rsidR="0081301C" w:rsidRDefault="0081301C" w:rsidP="0081301C">
      <w:pPr>
        <w:tabs>
          <w:tab w:val="center" w:pos="4320"/>
          <w:tab w:val="right" w:pos="8640"/>
        </w:tabs>
        <w:rPr>
          <w:rFonts w:ascii="Arial" w:hAnsi="Arial" w:cs="Arial"/>
          <w:b/>
          <w:lang w:val="en-US"/>
        </w:rPr>
      </w:pPr>
      <w:r>
        <w:rPr>
          <w:rFonts w:ascii="Arial" w:hAnsi="Arial" w:cs="Arial"/>
          <w:b/>
          <w:lang w:val="en-US"/>
        </w:rPr>
        <w:t>Date:</w:t>
      </w:r>
    </w:p>
    <w:p w:rsidR="0081301C" w:rsidRPr="002A58B0" w:rsidRDefault="0081301C" w:rsidP="0081301C">
      <w:pPr>
        <w:tabs>
          <w:tab w:val="center" w:pos="4320"/>
          <w:tab w:val="right" w:pos="8640"/>
        </w:tabs>
        <w:jc w:val="center"/>
        <w:rPr>
          <w:rFonts w:ascii="Arial" w:hAnsi="Arial" w:cs="Arial"/>
          <w:b/>
          <w:lang w:val="en-US"/>
        </w:rPr>
      </w:pPr>
      <w:r w:rsidRPr="002A58B0">
        <w:rPr>
          <w:rFonts w:ascii="Arial" w:hAnsi="Arial" w:cs="Arial"/>
          <w:b/>
          <w:lang w:val="en-US"/>
        </w:rPr>
        <w:t>SIGNED ORDER FOR SCHOOLS TO USE TO ORDER EMERGENCY SALBUTAMOL INHALERS</w:t>
      </w:r>
    </w:p>
    <w:p w:rsidR="0081301C" w:rsidRPr="002A58B0" w:rsidRDefault="0081301C" w:rsidP="0081301C">
      <w:pPr>
        <w:spacing w:before="100" w:beforeAutospacing="1"/>
        <w:rPr>
          <w:rFonts w:ascii="Arial" w:hAnsi="Arial" w:cs="Arial"/>
          <w:iCs/>
        </w:rPr>
      </w:pPr>
      <w:r w:rsidRPr="002A58B0">
        <w:rPr>
          <w:rFonts w:ascii="Arial" w:hAnsi="Arial" w:cs="Arial"/>
          <w:iCs/>
        </w:rPr>
        <w:t>I wish to order the following in line with The Human Medicines (Amendment No. 2) Regulations 2014):</w:t>
      </w:r>
    </w:p>
    <w:p w:rsidR="0081301C" w:rsidRPr="002A58B0" w:rsidRDefault="0081301C" w:rsidP="0081301C">
      <w:pPr>
        <w:spacing w:before="100" w:beforeAutospacing="1"/>
        <w:rPr>
          <w:rFonts w:ascii="Arial" w:hAnsi="Arial" w:cs="Arial"/>
          <w:b/>
          <w:iCs/>
        </w:rPr>
      </w:pPr>
      <w:r w:rsidRPr="002A58B0">
        <w:rPr>
          <w:rFonts w:ascii="Arial" w:hAnsi="Arial" w:cs="Arial"/>
          <w:b/>
          <w:iCs/>
        </w:rPr>
        <w:t>ST JOHN FISHER CATHOLIC PRIMARY SCHOOL</w:t>
      </w:r>
    </w:p>
    <w:p w:rsidR="0081301C" w:rsidRPr="002A58B0" w:rsidRDefault="0081301C" w:rsidP="0081301C">
      <w:pPr>
        <w:rPr>
          <w:rFonts w:ascii="Arial" w:hAnsi="Arial" w:cs="Arial"/>
          <w:b/>
          <w:iCs/>
        </w:rPr>
      </w:pPr>
      <w:r w:rsidRPr="002A58B0">
        <w:rPr>
          <w:rFonts w:ascii="Arial" w:hAnsi="Arial" w:cs="Arial"/>
          <w:iCs/>
        </w:rPr>
        <w:t>PURPOSE OF THE SIGNED ORDER</w:t>
      </w:r>
    </w:p>
    <w:p w:rsidR="0081301C" w:rsidRPr="002A58B0" w:rsidRDefault="0081301C" w:rsidP="0081301C">
      <w:pPr>
        <w:rPr>
          <w:rFonts w:ascii="Arial" w:hAnsi="Arial" w:cs="Arial"/>
          <w:iCs/>
        </w:rPr>
      </w:pPr>
      <w:r w:rsidRPr="002A58B0">
        <w:rPr>
          <w:rFonts w:ascii="Arial" w:hAnsi="Arial" w:cs="Arial"/>
          <w:iCs/>
        </w:rPr>
        <w:t xml:space="preserve">The purpose of this signed order is to enable the school to hold stocks of salbutamol inhalers which can be supplied in an emergency by persons trained to administer them to pupils who are known to require such asthma </w:t>
      </w:r>
      <w:proofErr w:type="gramStart"/>
      <w:r w:rsidRPr="002A58B0">
        <w:rPr>
          <w:rFonts w:ascii="Arial" w:hAnsi="Arial" w:cs="Arial"/>
          <w:iCs/>
        </w:rPr>
        <w:t>reliever  and</w:t>
      </w:r>
      <w:proofErr w:type="gramEnd"/>
      <w:r w:rsidRPr="002A58B0">
        <w:rPr>
          <w:rFonts w:ascii="Arial" w:hAnsi="Arial" w:cs="Arial"/>
          <w:iCs/>
        </w:rPr>
        <w:t xml:space="preserve"> who attend this school.</w:t>
      </w:r>
    </w:p>
    <w:p w:rsidR="0081301C" w:rsidRPr="002A58B0" w:rsidRDefault="0081301C" w:rsidP="0081301C">
      <w:pPr>
        <w:spacing w:before="100" w:beforeAutospacing="1"/>
        <w:rPr>
          <w:rFonts w:ascii="Arial" w:hAnsi="Arial" w:cs="Arial"/>
          <w:iCs/>
        </w:rPr>
      </w:pPr>
      <w:r w:rsidRPr="002A58B0">
        <w:rPr>
          <w:rFonts w:ascii="Arial" w:hAnsi="Arial" w:cs="Arial"/>
          <w:iCs/>
        </w:rPr>
        <w:t>An emergency salbutamol inhaler will only be used by children, for whom written parental consent for use of the emergency inhaler has been given, who have either been diagnosed with asthma and prescribed an inhaler, or who have been prescribed an inhaler as reliever asthma reliever .</w:t>
      </w:r>
    </w:p>
    <w:p w:rsidR="0081301C" w:rsidRPr="002A58B0" w:rsidRDefault="0081301C" w:rsidP="0081301C">
      <w:pPr>
        <w:spacing w:before="100" w:beforeAutospacing="1"/>
        <w:rPr>
          <w:rFonts w:ascii="Arial" w:hAnsi="Arial" w:cs="Arial"/>
          <w:iCs/>
        </w:rPr>
      </w:pPr>
      <w:r w:rsidRPr="002A58B0">
        <w:rPr>
          <w:rFonts w:ascii="Arial" w:hAnsi="Arial" w:cs="Arial"/>
          <w:iCs/>
        </w:rPr>
        <w:t>Please supply:</w:t>
      </w:r>
    </w:p>
    <w:p w:rsidR="0081301C" w:rsidRPr="002A58B0" w:rsidRDefault="0081301C" w:rsidP="0081301C">
      <w:pPr>
        <w:spacing w:before="100" w:beforeAutospacing="1"/>
        <w:rPr>
          <w:rFonts w:ascii="Arial" w:hAnsi="Arial" w:cs="Arial"/>
          <w:iCs/>
        </w:rPr>
      </w:pPr>
      <w:r w:rsidRPr="002A58B0">
        <w:rPr>
          <w:rFonts w:ascii="Arial" w:hAnsi="Arial" w:cs="Arial"/>
          <w:iCs/>
        </w:rPr>
        <w:t>Salbutamol Inhaler CFC Free 100mcg MDI = [INSERT NUMBER]</w:t>
      </w:r>
    </w:p>
    <w:p w:rsidR="0081301C" w:rsidRPr="002A58B0" w:rsidRDefault="0081301C" w:rsidP="0081301C">
      <w:pPr>
        <w:spacing w:before="100" w:beforeAutospacing="1"/>
        <w:rPr>
          <w:rFonts w:ascii="Arial" w:hAnsi="Arial" w:cs="Arial"/>
          <w:iCs/>
        </w:rPr>
      </w:pPr>
      <w:r w:rsidRPr="002A58B0">
        <w:rPr>
          <w:rFonts w:ascii="Arial" w:hAnsi="Arial" w:cs="Arial"/>
          <w:iCs/>
        </w:rPr>
        <w:t>*[Insert details of type and number of spacers required]</w:t>
      </w:r>
    </w:p>
    <w:p w:rsidR="0081301C" w:rsidRPr="002A58B0" w:rsidRDefault="0081301C" w:rsidP="0081301C">
      <w:pPr>
        <w:spacing w:before="100" w:beforeAutospacing="1"/>
        <w:rPr>
          <w:rFonts w:ascii="Arial" w:hAnsi="Arial" w:cs="Arial"/>
          <w:iCs/>
        </w:rPr>
      </w:pPr>
      <w:r w:rsidRPr="002A58B0">
        <w:rPr>
          <w:rFonts w:ascii="Arial" w:hAnsi="Arial" w:cs="Arial"/>
          <w:b/>
          <w:iCs/>
        </w:rPr>
        <w:t>SIGNATURE</w:t>
      </w:r>
      <w:r w:rsidRPr="002A58B0">
        <w:rPr>
          <w:rFonts w:ascii="Arial" w:hAnsi="Arial" w:cs="Arial"/>
          <w:iCs/>
        </w:rPr>
        <w:t xml:space="preserve"> ________________________________</w:t>
      </w:r>
      <w:r>
        <w:rPr>
          <w:rFonts w:ascii="Arial" w:hAnsi="Arial" w:cs="Arial"/>
          <w:iCs/>
        </w:rPr>
        <w:t>_______________</w:t>
      </w:r>
      <w:r w:rsidRPr="002A58B0">
        <w:rPr>
          <w:rFonts w:ascii="Arial" w:hAnsi="Arial" w:cs="Arial"/>
          <w:iCs/>
        </w:rPr>
        <w:t>__________</w:t>
      </w:r>
    </w:p>
    <w:p w:rsidR="0081301C" w:rsidRPr="002A58B0" w:rsidRDefault="0081301C" w:rsidP="0081301C">
      <w:pPr>
        <w:spacing w:before="100" w:beforeAutospacing="1"/>
        <w:rPr>
          <w:rFonts w:ascii="Arial" w:hAnsi="Arial" w:cs="Arial"/>
          <w:iCs/>
        </w:rPr>
      </w:pPr>
      <w:r w:rsidRPr="002A58B0">
        <w:rPr>
          <w:rFonts w:ascii="Arial" w:hAnsi="Arial" w:cs="Arial"/>
          <w:b/>
          <w:iCs/>
        </w:rPr>
        <w:t>PRINT NAME</w:t>
      </w:r>
      <w:r w:rsidRPr="002A58B0">
        <w:rPr>
          <w:rFonts w:ascii="Arial" w:hAnsi="Arial" w:cs="Arial"/>
          <w:iCs/>
        </w:rPr>
        <w:t xml:space="preserve"> __________________________________________</w:t>
      </w:r>
      <w:r>
        <w:rPr>
          <w:rFonts w:ascii="Arial" w:hAnsi="Arial" w:cs="Arial"/>
          <w:iCs/>
        </w:rPr>
        <w:t>_______________</w:t>
      </w:r>
    </w:p>
    <w:p w:rsidR="0081301C" w:rsidRPr="002A58B0" w:rsidRDefault="0081301C" w:rsidP="0081301C">
      <w:pPr>
        <w:spacing w:before="100" w:beforeAutospacing="1"/>
        <w:rPr>
          <w:rFonts w:ascii="Arial" w:hAnsi="Arial" w:cs="Arial"/>
          <w:iCs/>
        </w:rPr>
      </w:pPr>
      <w:r w:rsidRPr="002A58B0">
        <w:rPr>
          <w:rFonts w:ascii="Arial" w:hAnsi="Arial" w:cs="Arial"/>
          <w:b/>
          <w:iCs/>
        </w:rPr>
        <w:t>DESIGNATION</w:t>
      </w:r>
      <w:r>
        <w:rPr>
          <w:rFonts w:ascii="Arial" w:hAnsi="Arial" w:cs="Arial"/>
          <w:b/>
          <w:iCs/>
        </w:rPr>
        <w:t>*</w:t>
      </w:r>
      <w:r w:rsidRPr="002A58B0">
        <w:rPr>
          <w:rFonts w:ascii="Arial" w:hAnsi="Arial" w:cs="Arial"/>
          <w:iCs/>
        </w:rPr>
        <w:t xml:space="preserve"> _________________________________________</w:t>
      </w:r>
      <w:r>
        <w:rPr>
          <w:rFonts w:ascii="Arial" w:hAnsi="Arial" w:cs="Arial"/>
          <w:iCs/>
        </w:rPr>
        <w:t>______________</w:t>
      </w:r>
    </w:p>
    <w:p w:rsidR="0081301C" w:rsidRPr="002A58B0" w:rsidRDefault="0081301C" w:rsidP="0081301C">
      <w:pPr>
        <w:spacing w:before="100" w:beforeAutospacing="1"/>
        <w:rPr>
          <w:rFonts w:ascii="Arial" w:hAnsi="Arial" w:cs="Arial"/>
          <w:iCs/>
        </w:rPr>
      </w:pPr>
      <w:r w:rsidRPr="002A58B0">
        <w:rPr>
          <w:rFonts w:ascii="Arial" w:hAnsi="Arial" w:cs="Arial"/>
          <w:b/>
          <w:iCs/>
        </w:rPr>
        <w:t>DATE</w:t>
      </w:r>
      <w:r w:rsidRPr="002A58B0">
        <w:rPr>
          <w:rFonts w:ascii="Arial" w:hAnsi="Arial" w:cs="Arial"/>
          <w:iCs/>
        </w:rPr>
        <w:t xml:space="preserve"> __</w:t>
      </w:r>
      <w:r>
        <w:rPr>
          <w:rFonts w:ascii="Arial" w:hAnsi="Arial" w:cs="Arial"/>
          <w:iCs/>
        </w:rPr>
        <w:t>_________________________________________________</w:t>
      </w:r>
      <w:r w:rsidRPr="002A58B0">
        <w:rPr>
          <w:rFonts w:ascii="Arial" w:hAnsi="Arial" w:cs="Arial"/>
          <w:iCs/>
        </w:rPr>
        <w:t>_____________</w:t>
      </w:r>
    </w:p>
    <w:p w:rsidR="0081301C" w:rsidRPr="002A58B0" w:rsidRDefault="0081301C" w:rsidP="0081301C">
      <w:pPr>
        <w:spacing w:before="100" w:beforeAutospacing="1"/>
        <w:rPr>
          <w:rFonts w:ascii="Arial" w:hAnsi="Arial" w:cs="Arial"/>
        </w:rPr>
      </w:pPr>
      <w:r w:rsidRPr="002A58B0">
        <w:rPr>
          <w:rFonts w:ascii="Arial" w:hAnsi="Arial" w:cs="Arial"/>
          <w:iCs/>
        </w:rPr>
        <w:t>* The spacer must be compatible with the brand of salbutamol inhaler supplied.</w:t>
      </w:r>
      <w:r w:rsidRPr="002A58B0">
        <w:rPr>
          <w:rFonts w:ascii="Arial" w:hAnsi="Arial" w:cs="Arial"/>
        </w:rPr>
        <w:t xml:space="preserve"> </w:t>
      </w:r>
      <w:r>
        <w:rPr>
          <w:rFonts w:ascii="Arial" w:hAnsi="Arial" w:cs="Arial"/>
        </w:rPr>
        <w:t xml:space="preserve"> </w:t>
      </w:r>
      <w:r w:rsidRPr="002A58B0">
        <w:rPr>
          <w:rFonts w:ascii="Arial" w:hAnsi="Arial" w:cs="Arial"/>
          <w:iCs/>
        </w:rPr>
        <w:t xml:space="preserve">Schools should discuss with their community pharmacist the different plastic spacers available and what is most appropriate for the age-group in the school. </w:t>
      </w:r>
    </w:p>
    <w:p w:rsidR="0081301C" w:rsidRPr="002A58B0" w:rsidRDefault="0081301C" w:rsidP="0081301C">
      <w:pPr>
        <w:spacing w:before="100" w:beforeAutospacing="1"/>
        <w:rPr>
          <w:rFonts w:ascii="Arial" w:hAnsi="Arial" w:cs="Arial"/>
          <w:iCs/>
        </w:rPr>
      </w:pPr>
      <w:r w:rsidRPr="002A58B0">
        <w:rPr>
          <w:rFonts w:ascii="Arial" w:hAnsi="Arial" w:cs="Arial"/>
          <w:iCs/>
        </w:rPr>
        <w:t>**The order must be signed by the principal or Headteacher at the school concerned</w:t>
      </w:r>
    </w:p>
    <w:sectPr w:rsidR="0081301C" w:rsidRPr="002A58B0" w:rsidSect="00B77E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860" w:rsidRDefault="004B1860" w:rsidP="00D90B95">
      <w:pPr>
        <w:spacing w:after="0" w:line="240" w:lineRule="auto"/>
      </w:pPr>
      <w:r>
        <w:separator/>
      </w:r>
    </w:p>
  </w:endnote>
  <w:endnote w:type="continuationSeparator" w:id="0">
    <w:p w:rsidR="004B1860" w:rsidRDefault="004B1860" w:rsidP="00D9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28" w:rsidRDefault="00BD0828" w:rsidP="00050D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0828" w:rsidRDefault="00BD0828" w:rsidP="00050D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93930"/>
      <w:docPartObj>
        <w:docPartGallery w:val="Page Numbers (Bottom of Page)"/>
        <w:docPartUnique/>
      </w:docPartObj>
    </w:sdtPr>
    <w:sdtEndPr>
      <w:rPr>
        <w:noProof/>
      </w:rPr>
    </w:sdtEndPr>
    <w:sdtContent>
      <w:p w:rsidR="00BD0828" w:rsidRPr="00F07448" w:rsidRDefault="00BD0828" w:rsidP="00BD0828">
        <w:pPr>
          <w:pStyle w:val="Footer"/>
          <w:ind w:right="360"/>
          <w:rPr>
            <w:rFonts w:ascii="Arial" w:hAnsi="Arial" w:cs="Arial"/>
            <w:sz w:val="16"/>
            <w:szCs w:val="16"/>
          </w:rPr>
        </w:pPr>
      </w:p>
      <w:p w:rsidR="00BD0828" w:rsidRDefault="00BD0828">
        <w:pPr>
          <w:pStyle w:val="Footer"/>
          <w:jc w:val="right"/>
        </w:pPr>
        <w:r>
          <w:fldChar w:fldCharType="begin"/>
        </w:r>
        <w:r>
          <w:instrText xml:space="preserve"> PAGE   \* MERGEFORMAT </w:instrText>
        </w:r>
        <w:r>
          <w:fldChar w:fldCharType="separate"/>
        </w:r>
        <w:r w:rsidR="00596990">
          <w:rPr>
            <w:noProof/>
          </w:rPr>
          <w:t>1</w:t>
        </w:r>
        <w:r>
          <w:rPr>
            <w:noProof/>
          </w:rPr>
          <w:fldChar w:fldCharType="end"/>
        </w:r>
      </w:p>
    </w:sdtContent>
  </w:sdt>
  <w:p w:rsidR="00BD0828" w:rsidRPr="00F07448" w:rsidRDefault="00BD0828" w:rsidP="00050D09">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860" w:rsidRDefault="004B1860" w:rsidP="00D90B95">
      <w:pPr>
        <w:spacing w:after="0" w:line="240" w:lineRule="auto"/>
      </w:pPr>
      <w:r>
        <w:separator/>
      </w:r>
    </w:p>
  </w:footnote>
  <w:footnote w:type="continuationSeparator" w:id="0">
    <w:p w:rsidR="004B1860" w:rsidRDefault="004B1860" w:rsidP="00D90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3365"/>
    <w:multiLevelType w:val="hybridMultilevel"/>
    <w:tmpl w:val="243A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65105"/>
    <w:multiLevelType w:val="multilevel"/>
    <w:tmpl w:val="D2604B8C"/>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1631CA"/>
    <w:multiLevelType w:val="hybridMultilevel"/>
    <w:tmpl w:val="F7BA5CF2"/>
    <w:lvl w:ilvl="0" w:tplc="9F72635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91F08ED"/>
    <w:multiLevelType w:val="hybridMultilevel"/>
    <w:tmpl w:val="44280D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B431C3"/>
    <w:multiLevelType w:val="multilevel"/>
    <w:tmpl w:val="93081A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0E0F75DD"/>
    <w:multiLevelType w:val="multilevel"/>
    <w:tmpl w:val="1DE2B492"/>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20E452F"/>
    <w:multiLevelType w:val="multilevel"/>
    <w:tmpl w:val="9B082D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7C46A6"/>
    <w:multiLevelType w:val="hybridMultilevel"/>
    <w:tmpl w:val="0DF2582C"/>
    <w:lvl w:ilvl="0" w:tplc="E472905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E46BB2"/>
    <w:multiLevelType w:val="hybridMultilevel"/>
    <w:tmpl w:val="D4AC8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877D97"/>
    <w:multiLevelType w:val="hybridMultilevel"/>
    <w:tmpl w:val="9C80726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4DD7021"/>
    <w:multiLevelType w:val="hybridMultilevel"/>
    <w:tmpl w:val="CBEE18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491CF8"/>
    <w:multiLevelType w:val="hybridMultilevel"/>
    <w:tmpl w:val="2618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263370"/>
    <w:multiLevelType w:val="hybridMultilevel"/>
    <w:tmpl w:val="2B18940C"/>
    <w:lvl w:ilvl="0" w:tplc="08090017">
      <w:start w:val="1"/>
      <w:numFmt w:val="lowerLetter"/>
      <w:lvlText w:val="%1)"/>
      <w:lvlJc w:val="left"/>
      <w:pPr>
        <w:ind w:left="720" w:hanging="360"/>
      </w:pPr>
      <w:rPr>
        <w:rFonts w:hint="default"/>
      </w:rPr>
    </w:lvl>
    <w:lvl w:ilvl="1" w:tplc="9704F63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E37902"/>
    <w:multiLevelType w:val="hybridMultilevel"/>
    <w:tmpl w:val="1D7E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F4"/>
    <w:multiLevelType w:val="hybridMultilevel"/>
    <w:tmpl w:val="469AF740"/>
    <w:lvl w:ilvl="0" w:tplc="0809000D">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DC057D8"/>
    <w:multiLevelType w:val="hybridMultilevel"/>
    <w:tmpl w:val="FAD685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E2686C"/>
    <w:multiLevelType w:val="hybridMultilevel"/>
    <w:tmpl w:val="8DD48B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4E6DC8"/>
    <w:multiLevelType w:val="hybridMultilevel"/>
    <w:tmpl w:val="DD76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DC243D"/>
    <w:multiLevelType w:val="hybridMultilevel"/>
    <w:tmpl w:val="BC78CD88"/>
    <w:lvl w:ilvl="0" w:tplc="0809000F">
      <w:start w:val="1"/>
      <w:numFmt w:val="decimal"/>
      <w:lvlText w:val="%1."/>
      <w:lvlJc w:val="left"/>
      <w:pPr>
        <w:tabs>
          <w:tab w:val="num" w:pos="4613"/>
        </w:tabs>
        <w:ind w:left="4613"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1315C4A"/>
    <w:multiLevelType w:val="hybridMultilevel"/>
    <w:tmpl w:val="A37AF102"/>
    <w:lvl w:ilvl="0" w:tplc="0809000F">
      <w:start w:val="1"/>
      <w:numFmt w:val="decimal"/>
      <w:lvlText w:val="%1."/>
      <w:lvlJc w:val="left"/>
      <w:pPr>
        <w:tabs>
          <w:tab w:val="num" w:pos="360"/>
        </w:tabs>
        <w:ind w:left="360" w:hanging="360"/>
      </w:pPr>
      <w:rPr>
        <w:rFonts w:hint="default"/>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21">
    <w:nsid w:val="319A24C6"/>
    <w:multiLevelType w:val="multilevel"/>
    <w:tmpl w:val="FA42452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4765B50"/>
    <w:multiLevelType w:val="multilevel"/>
    <w:tmpl w:val="8902BAD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47A6B03"/>
    <w:multiLevelType w:val="hybridMultilevel"/>
    <w:tmpl w:val="491AE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B32334"/>
    <w:multiLevelType w:val="multilevel"/>
    <w:tmpl w:val="B3C88C28"/>
    <w:lvl w:ilvl="0">
      <w:start w:val="3"/>
      <w:numFmt w:val="decimal"/>
      <w:lvlText w:val="%1"/>
      <w:lvlJc w:val="left"/>
      <w:pPr>
        <w:ind w:left="525" w:hanging="525"/>
      </w:pPr>
      <w:rPr>
        <w:rFonts w:hint="default"/>
        <w:color w:val="231F20"/>
      </w:rPr>
    </w:lvl>
    <w:lvl w:ilvl="1">
      <w:start w:val="2"/>
      <w:numFmt w:val="decimal"/>
      <w:lvlText w:val="%1.%2"/>
      <w:lvlJc w:val="left"/>
      <w:pPr>
        <w:ind w:left="525" w:hanging="525"/>
      </w:pPr>
      <w:rPr>
        <w:rFonts w:hint="default"/>
        <w:color w:val="231F20"/>
      </w:rPr>
    </w:lvl>
    <w:lvl w:ilvl="2">
      <w:start w:val="4"/>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1800" w:hanging="1800"/>
      </w:pPr>
      <w:rPr>
        <w:rFonts w:hint="default"/>
        <w:color w:val="231F20"/>
      </w:rPr>
    </w:lvl>
  </w:abstractNum>
  <w:abstractNum w:abstractNumId="25">
    <w:nsid w:val="3B171642"/>
    <w:multiLevelType w:val="hybridMultilevel"/>
    <w:tmpl w:val="99806592"/>
    <w:lvl w:ilvl="0" w:tplc="DF008A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DD4F23"/>
    <w:multiLevelType w:val="multilevel"/>
    <w:tmpl w:val="6ED4180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CE54AD4"/>
    <w:multiLevelType w:val="multilevel"/>
    <w:tmpl w:val="C7CA3432"/>
    <w:lvl w:ilvl="0">
      <w:start w:val="16"/>
      <w:numFmt w:val="decimal"/>
      <w:lvlText w:val="%1"/>
      <w:lvlJc w:val="left"/>
      <w:pPr>
        <w:ind w:left="468" w:hanging="468"/>
      </w:pPr>
      <w:rPr>
        <w:rFonts w:hint="default"/>
        <w:color w:val="auto"/>
      </w:rPr>
    </w:lvl>
    <w:lvl w:ilvl="1">
      <w:start w:val="1"/>
      <w:numFmt w:val="decimal"/>
      <w:lvlText w:val="%1.%2"/>
      <w:lvlJc w:val="left"/>
      <w:pPr>
        <w:ind w:left="752"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405006F3"/>
    <w:multiLevelType w:val="multilevel"/>
    <w:tmpl w:val="B1E4F99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1F401AF"/>
    <w:multiLevelType w:val="hybridMultilevel"/>
    <w:tmpl w:val="AFE6A98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6CC474B"/>
    <w:multiLevelType w:val="hybridMultilevel"/>
    <w:tmpl w:val="BB56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2F5936"/>
    <w:multiLevelType w:val="multilevel"/>
    <w:tmpl w:val="4A900B5E"/>
    <w:lvl w:ilvl="0">
      <w:start w:val="3"/>
      <w:numFmt w:val="decimal"/>
      <w:lvlText w:val="%1"/>
      <w:lvlJc w:val="left"/>
      <w:pPr>
        <w:ind w:left="525" w:hanging="525"/>
      </w:pPr>
      <w:rPr>
        <w:rFonts w:hint="default"/>
        <w:color w:val="231F20"/>
      </w:rPr>
    </w:lvl>
    <w:lvl w:ilvl="1">
      <w:start w:val="2"/>
      <w:numFmt w:val="decimal"/>
      <w:lvlText w:val="%1.%2"/>
      <w:lvlJc w:val="left"/>
      <w:pPr>
        <w:ind w:left="525" w:hanging="525"/>
      </w:pPr>
      <w:rPr>
        <w:rFonts w:hint="default"/>
        <w:color w:val="231F20"/>
      </w:rPr>
    </w:lvl>
    <w:lvl w:ilvl="2">
      <w:start w:val="3"/>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1800" w:hanging="1800"/>
      </w:pPr>
      <w:rPr>
        <w:rFonts w:hint="default"/>
        <w:color w:val="231F20"/>
      </w:rPr>
    </w:lvl>
  </w:abstractNum>
  <w:abstractNum w:abstractNumId="32">
    <w:nsid w:val="4A067D48"/>
    <w:multiLevelType w:val="hybridMultilevel"/>
    <w:tmpl w:val="98E88FAE"/>
    <w:lvl w:ilvl="0" w:tplc="08090011">
      <w:start w:val="1"/>
      <w:numFmt w:val="decimal"/>
      <w:lvlText w:val="%1)"/>
      <w:lvlJc w:val="left"/>
      <w:pPr>
        <w:ind w:left="720" w:hanging="360"/>
      </w:pPr>
      <w:rPr>
        <w:rFonts w:hint="default"/>
      </w:rPr>
    </w:lvl>
    <w:lvl w:ilvl="1" w:tplc="9704F63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B361042"/>
    <w:multiLevelType w:val="hybridMultilevel"/>
    <w:tmpl w:val="5E6E1292"/>
    <w:lvl w:ilvl="0" w:tplc="9F726350">
      <w:start w:val="1"/>
      <w:numFmt w:val="bullet"/>
      <w:lvlText w:val=""/>
      <w:lvlJc w:val="left"/>
      <w:pPr>
        <w:tabs>
          <w:tab w:val="num" w:pos="360"/>
        </w:tabs>
        <w:ind w:left="360" w:hanging="360"/>
      </w:pPr>
      <w:rPr>
        <w:rFonts w:ascii="Symbol" w:hAnsi="Symbol" w:hint="default"/>
      </w:rPr>
    </w:lvl>
    <w:lvl w:ilvl="1" w:tplc="B972D3E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F6347DB"/>
    <w:multiLevelType w:val="hybridMultilevel"/>
    <w:tmpl w:val="D85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0C2D63"/>
    <w:multiLevelType w:val="hybridMultilevel"/>
    <w:tmpl w:val="FB02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5B4DFB"/>
    <w:multiLevelType w:val="multilevel"/>
    <w:tmpl w:val="A51A3EB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52D63581"/>
    <w:multiLevelType w:val="multilevel"/>
    <w:tmpl w:val="91DE9C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2FB3A28"/>
    <w:multiLevelType w:val="hybridMultilevel"/>
    <w:tmpl w:val="85269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8DE782B"/>
    <w:multiLevelType w:val="hybridMultilevel"/>
    <w:tmpl w:val="A560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B575397"/>
    <w:multiLevelType w:val="multilevel"/>
    <w:tmpl w:val="15248E00"/>
    <w:lvl w:ilvl="0">
      <w:start w:val="3"/>
      <w:numFmt w:val="decimal"/>
      <w:lvlText w:val="%1"/>
      <w:lvlJc w:val="left"/>
      <w:pPr>
        <w:ind w:left="525" w:hanging="525"/>
      </w:pPr>
      <w:rPr>
        <w:rFonts w:hint="default"/>
        <w:color w:val="231F20"/>
      </w:rPr>
    </w:lvl>
    <w:lvl w:ilvl="1">
      <w:start w:val="2"/>
      <w:numFmt w:val="decimal"/>
      <w:lvlText w:val="%1.%2"/>
      <w:lvlJc w:val="left"/>
      <w:pPr>
        <w:ind w:left="525" w:hanging="525"/>
      </w:pPr>
      <w:rPr>
        <w:rFonts w:hint="default"/>
        <w:color w:val="231F20"/>
      </w:rPr>
    </w:lvl>
    <w:lvl w:ilvl="2">
      <w:start w:val="2"/>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1800" w:hanging="1800"/>
      </w:pPr>
      <w:rPr>
        <w:rFonts w:hint="default"/>
        <w:color w:val="231F20"/>
      </w:rPr>
    </w:lvl>
  </w:abstractNum>
  <w:abstractNum w:abstractNumId="41">
    <w:nsid w:val="5CD700FB"/>
    <w:multiLevelType w:val="hybridMultilevel"/>
    <w:tmpl w:val="8A1830EC"/>
    <w:lvl w:ilvl="0" w:tplc="A1641E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6935C2"/>
    <w:multiLevelType w:val="hybridMultilevel"/>
    <w:tmpl w:val="99E2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A5406D"/>
    <w:multiLevelType w:val="hybridMultilevel"/>
    <w:tmpl w:val="882E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EDA77B4"/>
    <w:multiLevelType w:val="hybridMultilevel"/>
    <w:tmpl w:val="DE5401B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0FF24A1"/>
    <w:multiLevelType w:val="multilevel"/>
    <w:tmpl w:val="B7B8896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2113B70"/>
    <w:multiLevelType w:val="hybridMultilevel"/>
    <w:tmpl w:val="55F4E7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4CE5697"/>
    <w:multiLevelType w:val="hybridMultilevel"/>
    <w:tmpl w:val="B69031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6AE310B"/>
    <w:multiLevelType w:val="hybridMultilevel"/>
    <w:tmpl w:val="42947300"/>
    <w:lvl w:ilvl="0" w:tplc="C2F827FE">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8"/>
  </w:num>
  <w:num w:numId="2">
    <w:abstractNumId w:val="20"/>
  </w:num>
  <w:num w:numId="3">
    <w:abstractNumId w:val="0"/>
  </w:num>
  <w:num w:numId="4">
    <w:abstractNumId w:val="48"/>
  </w:num>
  <w:num w:numId="5">
    <w:abstractNumId w:val="5"/>
  </w:num>
  <w:num w:numId="6">
    <w:abstractNumId w:val="3"/>
  </w:num>
  <w:num w:numId="7">
    <w:abstractNumId w:val="8"/>
  </w:num>
  <w:num w:numId="8">
    <w:abstractNumId w:val="47"/>
  </w:num>
  <w:num w:numId="9">
    <w:abstractNumId w:val="32"/>
  </w:num>
  <w:num w:numId="10">
    <w:abstractNumId w:val="46"/>
  </w:num>
  <w:num w:numId="11">
    <w:abstractNumId w:val="17"/>
  </w:num>
  <w:num w:numId="12">
    <w:abstractNumId w:val="38"/>
  </w:num>
  <w:num w:numId="13">
    <w:abstractNumId w:val="19"/>
  </w:num>
  <w:num w:numId="14">
    <w:abstractNumId w:val="6"/>
  </w:num>
  <w:num w:numId="15">
    <w:abstractNumId w:val="12"/>
  </w:num>
  <w:num w:numId="16">
    <w:abstractNumId w:val="30"/>
  </w:num>
  <w:num w:numId="17">
    <w:abstractNumId w:val="16"/>
  </w:num>
  <w:num w:numId="18">
    <w:abstractNumId w:val="35"/>
  </w:num>
  <w:num w:numId="19">
    <w:abstractNumId w:val="39"/>
  </w:num>
  <w:num w:numId="20">
    <w:abstractNumId w:val="36"/>
  </w:num>
  <w:num w:numId="21">
    <w:abstractNumId w:val="28"/>
  </w:num>
  <w:num w:numId="22">
    <w:abstractNumId w:val="40"/>
  </w:num>
  <w:num w:numId="23">
    <w:abstractNumId w:val="1"/>
  </w:num>
  <w:num w:numId="24">
    <w:abstractNumId w:val="14"/>
  </w:num>
  <w:num w:numId="25">
    <w:abstractNumId w:val="31"/>
  </w:num>
  <w:num w:numId="26">
    <w:abstractNumId w:val="24"/>
  </w:num>
  <w:num w:numId="27">
    <w:abstractNumId w:val="10"/>
  </w:num>
  <w:num w:numId="28">
    <w:abstractNumId w:val="26"/>
  </w:num>
  <w:num w:numId="29">
    <w:abstractNumId w:val="21"/>
  </w:num>
  <w:num w:numId="30">
    <w:abstractNumId w:val="7"/>
  </w:num>
  <w:num w:numId="31">
    <w:abstractNumId w:val="43"/>
  </w:num>
  <w:num w:numId="32">
    <w:abstractNumId w:val="42"/>
  </w:num>
  <w:num w:numId="33">
    <w:abstractNumId w:val="34"/>
  </w:num>
  <w:num w:numId="34">
    <w:abstractNumId w:val="2"/>
  </w:num>
  <w:num w:numId="35">
    <w:abstractNumId w:val="33"/>
  </w:num>
  <w:num w:numId="36">
    <w:abstractNumId w:val="25"/>
  </w:num>
  <w:num w:numId="37">
    <w:abstractNumId w:val="41"/>
  </w:num>
  <w:num w:numId="38">
    <w:abstractNumId w:val="23"/>
  </w:num>
  <w:num w:numId="39">
    <w:abstractNumId w:val="37"/>
  </w:num>
  <w:num w:numId="40">
    <w:abstractNumId w:val="45"/>
  </w:num>
  <w:num w:numId="41">
    <w:abstractNumId w:val="22"/>
  </w:num>
  <w:num w:numId="42">
    <w:abstractNumId w:val="13"/>
  </w:num>
  <w:num w:numId="43">
    <w:abstractNumId w:val="9"/>
  </w:num>
  <w:num w:numId="44">
    <w:abstractNumId w:val="44"/>
  </w:num>
  <w:num w:numId="45">
    <w:abstractNumId w:val="27"/>
  </w:num>
  <w:num w:numId="46">
    <w:abstractNumId w:val="29"/>
  </w:num>
  <w:num w:numId="47">
    <w:abstractNumId w:val="11"/>
  </w:num>
  <w:num w:numId="48">
    <w:abstractNumId w:val="4"/>
  </w:num>
  <w:num w:numId="4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5A"/>
    <w:rsid w:val="000007B4"/>
    <w:rsid w:val="00002E9B"/>
    <w:rsid w:val="0000476A"/>
    <w:rsid w:val="000266B9"/>
    <w:rsid w:val="00035E60"/>
    <w:rsid w:val="0005039E"/>
    <w:rsid w:val="00050D09"/>
    <w:rsid w:val="00052258"/>
    <w:rsid w:val="00060172"/>
    <w:rsid w:val="00062497"/>
    <w:rsid w:val="000629C9"/>
    <w:rsid w:val="0006335B"/>
    <w:rsid w:val="0006579A"/>
    <w:rsid w:val="0006585F"/>
    <w:rsid w:val="0008433F"/>
    <w:rsid w:val="00087542"/>
    <w:rsid w:val="00096ECE"/>
    <w:rsid w:val="000A07DA"/>
    <w:rsid w:val="000A4560"/>
    <w:rsid w:val="000B76A6"/>
    <w:rsid w:val="000D60A8"/>
    <w:rsid w:val="000E42E5"/>
    <w:rsid w:val="000E6094"/>
    <w:rsid w:val="00102027"/>
    <w:rsid w:val="00103976"/>
    <w:rsid w:val="001065FC"/>
    <w:rsid w:val="00112376"/>
    <w:rsid w:val="00122AE6"/>
    <w:rsid w:val="00123A5E"/>
    <w:rsid w:val="00125D3B"/>
    <w:rsid w:val="001300BE"/>
    <w:rsid w:val="001327F8"/>
    <w:rsid w:val="00137A16"/>
    <w:rsid w:val="00160C10"/>
    <w:rsid w:val="00165AD3"/>
    <w:rsid w:val="0017239C"/>
    <w:rsid w:val="00172B44"/>
    <w:rsid w:val="0017618A"/>
    <w:rsid w:val="001944B0"/>
    <w:rsid w:val="00196BE6"/>
    <w:rsid w:val="001A4061"/>
    <w:rsid w:val="001B472F"/>
    <w:rsid w:val="001C10D0"/>
    <w:rsid w:val="001E64B5"/>
    <w:rsid w:val="001F1407"/>
    <w:rsid w:val="002043EF"/>
    <w:rsid w:val="00224543"/>
    <w:rsid w:val="00224975"/>
    <w:rsid w:val="002267E6"/>
    <w:rsid w:val="00262DC0"/>
    <w:rsid w:val="002652F7"/>
    <w:rsid w:val="00275B7C"/>
    <w:rsid w:val="0028434E"/>
    <w:rsid w:val="002867CC"/>
    <w:rsid w:val="002A1927"/>
    <w:rsid w:val="002A497C"/>
    <w:rsid w:val="002B7CB7"/>
    <w:rsid w:val="002C30D3"/>
    <w:rsid w:val="002D79C7"/>
    <w:rsid w:val="002E54C9"/>
    <w:rsid w:val="00303E37"/>
    <w:rsid w:val="00307BAD"/>
    <w:rsid w:val="003244C8"/>
    <w:rsid w:val="003367FC"/>
    <w:rsid w:val="003756D0"/>
    <w:rsid w:val="00375D19"/>
    <w:rsid w:val="00376C3D"/>
    <w:rsid w:val="00381384"/>
    <w:rsid w:val="00383C06"/>
    <w:rsid w:val="003906C5"/>
    <w:rsid w:val="003A20FF"/>
    <w:rsid w:val="003B3C3C"/>
    <w:rsid w:val="003B71CA"/>
    <w:rsid w:val="003C1129"/>
    <w:rsid w:val="003D0D05"/>
    <w:rsid w:val="003D7FE9"/>
    <w:rsid w:val="003E6B41"/>
    <w:rsid w:val="003F0E27"/>
    <w:rsid w:val="00404F06"/>
    <w:rsid w:val="0040524F"/>
    <w:rsid w:val="00415E80"/>
    <w:rsid w:val="00423EC8"/>
    <w:rsid w:val="00442644"/>
    <w:rsid w:val="00452F31"/>
    <w:rsid w:val="00463F7D"/>
    <w:rsid w:val="00465F9A"/>
    <w:rsid w:val="004822EC"/>
    <w:rsid w:val="00484ED9"/>
    <w:rsid w:val="004A0152"/>
    <w:rsid w:val="004A5550"/>
    <w:rsid w:val="004A55D7"/>
    <w:rsid w:val="004B1860"/>
    <w:rsid w:val="004B2E0C"/>
    <w:rsid w:val="004B45AC"/>
    <w:rsid w:val="004C06C5"/>
    <w:rsid w:val="004E26C8"/>
    <w:rsid w:val="004E57BF"/>
    <w:rsid w:val="004F6087"/>
    <w:rsid w:val="005053C1"/>
    <w:rsid w:val="005103C5"/>
    <w:rsid w:val="005226E5"/>
    <w:rsid w:val="005242EA"/>
    <w:rsid w:val="005347B6"/>
    <w:rsid w:val="00536100"/>
    <w:rsid w:val="00536BAB"/>
    <w:rsid w:val="0053725D"/>
    <w:rsid w:val="005419FE"/>
    <w:rsid w:val="005618A2"/>
    <w:rsid w:val="0056200B"/>
    <w:rsid w:val="00562D94"/>
    <w:rsid w:val="0058504B"/>
    <w:rsid w:val="0058515F"/>
    <w:rsid w:val="00585FFD"/>
    <w:rsid w:val="00596990"/>
    <w:rsid w:val="005B6290"/>
    <w:rsid w:val="005D4BEC"/>
    <w:rsid w:val="005E13B3"/>
    <w:rsid w:val="005F467E"/>
    <w:rsid w:val="005F575D"/>
    <w:rsid w:val="00604316"/>
    <w:rsid w:val="0060749A"/>
    <w:rsid w:val="00617104"/>
    <w:rsid w:val="006171CF"/>
    <w:rsid w:val="00633ABF"/>
    <w:rsid w:val="00636534"/>
    <w:rsid w:val="00645BDB"/>
    <w:rsid w:val="00663293"/>
    <w:rsid w:val="006702FC"/>
    <w:rsid w:val="00680888"/>
    <w:rsid w:val="00683A4C"/>
    <w:rsid w:val="00683A8C"/>
    <w:rsid w:val="006905EC"/>
    <w:rsid w:val="00691A2D"/>
    <w:rsid w:val="00693E6B"/>
    <w:rsid w:val="00694091"/>
    <w:rsid w:val="006B0540"/>
    <w:rsid w:val="006B3ED0"/>
    <w:rsid w:val="006B68B8"/>
    <w:rsid w:val="006B7BFD"/>
    <w:rsid w:val="006B7E49"/>
    <w:rsid w:val="006C5203"/>
    <w:rsid w:val="006C53F6"/>
    <w:rsid w:val="006D08BC"/>
    <w:rsid w:val="006D5969"/>
    <w:rsid w:val="006E6AB1"/>
    <w:rsid w:val="006F4575"/>
    <w:rsid w:val="0072180F"/>
    <w:rsid w:val="0072482A"/>
    <w:rsid w:val="007270C0"/>
    <w:rsid w:val="007272ED"/>
    <w:rsid w:val="00732BB1"/>
    <w:rsid w:val="00772F2E"/>
    <w:rsid w:val="00780DF8"/>
    <w:rsid w:val="007A4A72"/>
    <w:rsid w:val="007C71E9"/>
    <w:rsid w:val="007D03BF"/>
    <w:rsid w:val="007D6009"/>
    <w:rsid w:val="007E0C1D"/>
    <w:rsid w:val="007E3F67"/>
    <w:rsid w:val="007F081A"/>
    <w:rsid w:val="0081301C"/>
    <w:rsid w:val="0081696B"/>
    <w:rsid w:val="00821911"/>
    <w:rsid w:val="00831C2B"/>
    <w:rsid w:val="00837D56"/>
    <w:rsid w:val="008433E5"/>
    <w:rsid w:val="008474E2"/>
    <w:rsid w:val="00847973"/>
    <w:rsid w:val="00857E64"/>
    <w:rsid w:val="00864656"/>
    <w:rsid w:val="00871F48"/>
    <w:rsid w:val="00883F8C"/>
    <w:rsid w:val="00892E5F"/>
    <w:rsid w:val="008A12BA"/>
    <w:rsid w:val="008B44F9"/>
    <w:rsid w:val="008B7A88"/>
    <w:rsid w:val="008C6CD3"/>
    <w:rsid w:val="008E0E0D"/>
    <w:rsid w:val="008E1C72"/>
    <w:rsid w:val="0091023A"/>
    <w:rsid w:val="0091062A"/>
    <w:rsid w:val="00913086"/>
    <w:rsid w:val="009215F2"/>
    <w:rsid w:val="0092363D"/>
    <w:rsid w:val="00934A35"/>
    <w:rsid w:val="009359E9"/>
    <w:rsid w:val="009362C5"/>
    <w:rsid w:val="009516A1"/>
    <w:rsid w:val="00964DF8"/>
    <w:rsid w:val="00983D48"/>
    <w:rsid w:val="0098515C"/>
    <w:rsid w:val="0099306C"/>
    <w:rsid w:val="009A25BC"/>
    <w:rsid w:val="009B1C36"/>
    <w:rsid w:val="009B3CA0"/>
    <w:rsid w:val="009C61D6"/>
    <w:rsid w:val="009D2A75"/>
    <w:rsid w:val="009D6C1D"/>
    <w:rsid w:val="00A141A2"/>
    <w:rsid w:val="00A3284C"/>
    <w:rsid w:val="00A347A7"/>
    <w:rsid w:val="00A52BA6"/>
    <w:rsid w:val="00A64D3C"/>
    <w:rsid w:val="00A67282"/>
    <w:rsid w:val="00A9025F"/>
    <w:rsid w:val="00A97FBF"/>
    <w:rsid w:val="00AA4ECA"/>
    <w:rsid w:val="00AA77F6"/>
    <w:rsid w:val="00AB07D0"/>
    <w:rsid w:val="00AB1A89"/>
    <w:rsid w:val="00AD695A"/>
    <w:rsid w:val="00B3288A"/>
    <w:rsid w:val="00B33C43"/>
    <w:rsid w:val="00B45C43"/>
    <w:rsid w:val="00B52E85"/>
    <w:rsid w:val="00B56B17"/>
    <w:rsid w:val="00B6227A"/>
    <w:rsid w:val="00B77E1C"/>
    <w:rsid w:val="00B85AC5"/>
    <w:rsid w:val="00B978C8"/>
    <w:rsid w:val="00BB7DB7"/>
    <w:rsid w:val="00BC5B0D"/>
    <w:rsid w:val="00BD0828"/>
    <w:rsid w:val="00BD61F5"/>
    <w:rsid w:val="00C065A0"/>
    <w:rsid w:val="00C40171"/>
    <w:rsid w:val="00C4796B"/>
    <w:rsid w:val="00C6295A"/>
    <w:rsid w:val="00C74128"/>
    <w:rsid w:val="00C80030"/>
    <w:rsid w:val="00C91D11"/>
    <w:rsid w:val="00CA0992"/>
    <w:rsid w:val="00CA26AD"/>
    <w:rsid w:val="00CA2BFF"/>
    <w:rsid w:val="00D12BC1"/>
    <w:rsid w:val="00D13E20"/>
    <w:rsid w:val="00D32EDF"/>
    <w:rsid w:val="00D47162"/>
    <w:rsid w:val="00D54CA1"/>
    <w:rsid w:val="00D61034"/>
    <w:rsid w:val="00D61471"/>
    <w:rsid w:val="00D66C5A"/>
    <w:rsid w:val="00D90B95"/>
    <w:rsid w:val="00D92247"/>
    <w:rsid w:val="00D9782B"/>
    <w:rsid w:val="00DC468B"/>
    <w:rsid w:val="00DD27C5"/>
    <w:rsid w:val="00DE0ACA"/>
    <w:rsid w:val="00DE1D8F"/>
    <w:rsid w:val="00E026CB"/>
    <w:rsid w:val="00E044A6"/>
    <w:rsid w:val="00E166E2"/>
    <w:rsid w:val="00E21E65"/>
    <w:rsid w:val="00E26FC6"/>
    <w:rsid w:val="00E47327"/>
    <w:rsid w:val="00E5019E"/>
    <w:rsid w:val="00E51E8A"/>
    <w:rsid w:val="00E5541A"/>
    <w:rsid w:val="00E81F81"/>
    <w:rsid w:val="00EA22D7"/>
    <w:rsid w:val="00EA3D0E"/>
    <w:rsid w:val="00EC566F"/>
    <w:rsid w:val="00EC625F"/>
    <w:rsid w:val="00ED76A4"/>
    <w:rsid w:val="00EE00BE"/>
    <w:rsid w:val="00EE0D27"/>
    <w:rsid w:val="00EE4AD1"/>
    <w:rsid w:val="00EE4FC6"/>
    <w:rsid w:val="00F11C2D"/>
    <w:rsid w:val="00F14DB2"/>
    <w:rsid w:val="00F166D5"/>
    <w:rsid w:val="00F22691"/>
    <w:rsid w:val="00F26956"/>
    <w:rsid w:val="00F44534"/>
    <w:rsid w:val="00F46FC8"/>
    <w:rsid w:val="00F51487"/>
    <w:rsid w:val="00F528A3"/>
    <w:rsid w:val="00F539E3"/>
    <w:rsid w:val="00F61A84"/>
    <w:rsid w:val="00F648A6"/>
    <w:rsid w:val="00F729CE"/>
    <w:rsid w:val="00F7543E"/>
    <w:rsid w:val="00F80D5C"/>
    <w:rsid w:val="00F83887"/>
    <w:rsid w:val="00F906C9"/>
    <w:rsid w:val="00FA42C8"/>
    <w:rsid w:val="00FA43B1"/>
    <w:rsid w:val="00FC5233"/>
    <w:rsid w:val="00FD0E08"/>
    <w:rsid w:val="00FF0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6094"/>
    <w:pPr>
      <w:keepNext/>
      <w:numPr>
        <w:numId w:val="5"/>
      </w:numPr>
      <w:spacing w:after="0" w:line="240" w:lineRule="auto"/>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qFormat/>
    <w:rsid w:val="000E6094"/>
    <w:pPr>
      <w:keepNext/>
      <w:numPr>
        <w:ilvl w:val="1"/>
        <w:numId w:val="5"/>
      </w:numPr>
      <w:tabs>
        <w:tab w:val="left" w:pos="1418"/>
        <w:tab w:val="left" w:pos="2552"/>
        <w:tab w:val="left" w:pos="5954"/>
      </w:tabs>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E6094"/>
    <w:pPr>
      <w:keepNext/>
      <w:numPr>
        <w:ilvl w:val="2"/>
        <w:numId w:val="5"/>
      </w:numPr>
      <w:spacing w:after="0" w:line="240" w:lineRule="auto"/>
      <w:jc w:val="right"/>
      <w:outlineLvl w:val="2"/>
    </w:pPr>
    <w:rPr>
      <w:rFonts w:ascii="Times New Roman" w:eastAsia="Times New Roman" w:hAnsi="Times New Roman" w:cs="Times New Roman"/>
      <w:b/>
      <w:i/>
      <w:sz w:val="24"/>
      <w:szCs w:val="20"/>
      <w:lang w:val="en-US"/>
    </w:rPr>
  </w:style>
  <w:style w:type="paragraph" w:styleId="Heading4">
    <w:name w:val="heading 4"/>
    <w:basedOn w:val="Normal"/>
    <w:next w:val="Normal"/>
    <w:link w:val="Heading4Char"/>
    <w:qFormat/>
    <w:rsid w:val="000E6094"/>
    <w:pPr>
      <w:keepNext/>
      <w:numPr>
        <w:ilvl w:val="3"/>
        <w:numId w:val="5"/>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E6094"/>
    <w:pPr>
      <w:numPr>
        <w:ilvl w:val="4"/>
        <w:numId w:val="5"/>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E6094"/>
    <w:pPr>
      <w:numPr>
        <w:ilvl w:val="5"/>
        <w:numId w:val="5"/>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0E6094"/>
    <w:pPr>
      <w:numPr>
        <w:ilvl w:val="6"/>
        <w:numId w:val="5"/>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0E6094"/>
    <w:pPr>
      <w:numPr>
        <w:ilvl w:val="7"/>
        <w:numId w:val="5"/>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0E6094"/>
    <w:pPr>
      <w:numPr>
        <w:ilvl w:val="8"/>
        <w:numId w:val="5"/>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C5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3F6"/>
    <w:rPr>
      <w:rFonts w:ascii="Tahoma" w:hAnsi="Tahoma" w:cs="Tahoma"/>
      <w:sz w:val="16"/>
      <w:szCs w:val="16"/>
    </w:rPr>
  </w:style>
  <w:style w:type="paragraph" w:styleId="ListParagraph">
    <w:name w:val="List Paragraph"/>
    <w:basedOn w:val="Normal"/>
    <w:uiPriority w:val="34"/>
    <w:qFormat/>
    <w:rsid w:val="001300BE"/>
    <w:pPr>
      <w:ind w:left="720"/>
      <w:contextualSpacing/>
    </w:pPr>
  </w:style>
  <w:style w:type="paragraph" w:customStyle="1" w:styleId="Default">
    <w:name w:val="Default"/>
    <w:rsid w:val="00A3284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0E6094"/>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0E609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E6094"/>
    <w:rPr>
      <w:rFonts w:ascii="Times New Roman" w:eastAsia="Times New Roman" w:hAnsi="Times New Roman" w:cs="Times New Roman"/>
      <w:b/>
      <w:i/>
      <w:sz w:val="24"/>
      <w:szCs w:val="20"/>
      <w:lang w:val="en-US"/>
    </w:rPr>
  </w:style>
  <w:style w:type="character" w:customStyle="1" w:styleId="Heading4Char">
    <w:name w:val="Heading 4 Char"/>
    <w:basedOn w:val="DefaultParagraphFont"/>
    <w:link w:val="Heading4"/>
    <w:rsid w:val="000E6094"/>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E6094"/>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E6094"/>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E609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E6094"/>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E6094"/>
    <w:rPr>
      <w:rFonts w:ascii="Arial" w:eastAsia="Times New Roman" w:hAnsi="Arial" w:cs="Arial"/>
      <w:lang w:val="en-US"/>
    </w:rPr>
  </w:style>
  <w:style w:type="paragraph" w:styleId="Footer">
    <w:name w:val="footer"/>
    <w:basedOn w:val="Normal"/>
    <w:link w:val="FooterChar"/>
    <w:rsid w:val="005618A2"/>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5618A2"/>
    <w:rPr>
      <w:rFonts w:ascii="Times New Roman" w:eastAsia="Times New Roman" w:hAnsi="Times New Roman" w:cs="Times New Roman"/>
      <w:sz w:val="20"/>
      <w:szCs w:val="20"/>
      <w:lang w:val="en-US"/>
    </w:rPr>
  </w:style>
  <w:style w:type="paragraph" w:styleId="Header">
    <w:name w:val="header"/>
    <w:basedOn w:val="Normal"/>
    <w:link w:val="HeaderChar"/>
    <w:uiPriority w:val="99"/>
    <w:rsid w:val="00A52BA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A52BA6"/>
    <w:rPr>
      <w:rFonts w:ascii="Times New Roman" w:eastAsia="Times New Roman" w:hAnsi="Times New Roman" w:cs="Times New Roman"/>
      <w:sz w:val="20"/>
      <w:szCs w:val="20"/>
      <w:lang w:val="en-US"/>
    </w:rPr>
  </w:style>
  <w:style w:type="paragraph" w:styleId="BodyText">
    <w:name w:val="Body Text"/>
    <w:basedOn w:val="Normal"/>
    <w:link w:val="BodyTextChar"/>
    <w:rsid w:val="00A52BA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52BA6"/>
    <w:rPr>
      <w:rFonts w:ascii="Times New Roman" w:eastAsia="Times New Roman" w:hAnsi="Times New Roman" w:cs="Times New Roman"/>
      <w:sz w:val="24"/>
      <w:szCs w:val="20"/>
      <w:lang w:val="en-US"/>
    </w:rPr>
  </w:style>
  <w:style w:type="paragraph" w:styleId="BodyText2">
    <w:name w:val="Body Text 2"/>
    <w:basedOn w:val="Normal"/>
    <w:link w:val="BodyText2Char"/>
    <w:rsid w:val="00A52BA6"/>
    <w:pPr>
      <w:spacing w:after="0" w:line="240" w:lineRule="auto"/>
    </w:pPr>
    <w:rPr>
      <w:rFonts w:ascii="Times New Roman" w:eastAsia="Times New Roman" w:hAnsi="Times New Roman" w:cs="Times New Roman"/>
      <w:b/>
      <w:sz w:val="24"/>
      <w:szCs w:val="20"/>
      <w:lang w:val="en-US"/>
    </w:rPr>
  </w:style>
  <w:style w:type="character" w:customStyle="1" w:styleId="BodyText2Char">
    <w:name w:val="Body Text 2 Char"/>
    <w:basedOn w:val="DefaultParagraphFont"/>
    <w:link w:val="BodyText2"/>
    <w:rsid w:val="00A52BA6"/>
    <w:rPr>
      <w:rFonts w:ascii="Times New Roman" w:eastAsia="Times New Roman" w:hAnsi="Times New Roman" w:cs="Times New Roman"/>
      <w:b/>
      <w:sz w:val="24"/>
      <w:szCs w:val="20"/>
      <w:lang w:val="en-US"/>
    </w:rPr>
  </w:style>
  <w:style w:type="character" w:styleId="PageNumber">
    <w:name w:val="page number"/>
    <w:basedOn w:val="DefaultParagraphFont"/>
    <w:rsid w:val="00A52BA6"/>
  </w:style>
  <w:style w:type="paragraph" w:styleId="BodyText3">
    <w:name w:val="Body Text 3"/>
    <w:basedOn w:val="Normal"/>
    <w:link w:val="BodyText3Char"/>
    <w:rsid w:val="00A52BA6"/>
    <w:pPr>
      <w:spacing w:after="0" w:line="240" w:lineRule="auto"/>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A52BA6"/>
    <w:rPr>
      <w:rFonts w:ascii="Times New Roman" w:eastAsia="Times New Roman" w:hAnsi="Times New Roman" w:cs="Times New Roman"/>
      <w:sz w:val="24"/>
      <w:szCs w:val="20"/>
      <w:lang w:val="en-US"/>
    </w:rPr>
  </w:style>
  <w:style w:type="paragraph" w:styleId="Title">
    <w:name w:val="Title"/>
    <w:basedOn w:val="Normal"/>
    <w:link w:val="TitleChar"/>
    <w:qFormat/>
    <w:rsid w:val="00A52BA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52BA6"/>
    <w:rPr>
      <w:rFonts w:ascii="Times New Roman" w:eastAsia="Times New Roman" w:hAnsi="Times New Roman" w:cs="Times New Roman"/>
      <w:b/>
      <w:sz w:val="24"/>
      <w:szCs w:val="20"/>
    </w:rPr>
  </w:style>
  <w:style w:type="table" w:styleId="TableGrid">
    <w:name w:val="Table Grid"/>
    <w:basedOn w:val="TableNormal"/>
    <w:rsid w:val="00A52B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2BA6"/>
    <w:rPr>
      <w:color w:val="0000FF"/>
      <w:u w:val="single"/>
    </w:rPr>
  </w:style>
  <w:style w:type="paragraph" w:customStyle="1" w:styleId="DocumentTitle">
    <w:name w:val="Document Title"/>
    <w:basedOn w:val="Normal"/>
    <w:rsid w:val="00A52BA6"/>
    <w:pPr>
      <w:spacing w:after="0" w:line="240" w:lineRule="auto"/>
      <w:jc w:val="both"/>
    </w:pPr>
    <w:rPr>
      <w:rFonts w:ascii="Arial" w:eastAsia="Times New Roman" w:hAnsi="Arial" w:cs="Times New Roman"/>
      <w:b/>
      <w:sz w:val="36"/>
      <w:szCs w:val="32"/>
      <w:lang w:val="en-AU" w:eastAsia="en-AU"/>
    </w:rPr>
  </w:style>
  <w:style w:type="paragraph" w:styleId="BodyTextIndent2">
    <w:name w:val="Body Text Indent 2"/>
    <w:basedOn w:val="Normal"/>
    <w:link w:val="BodyTextIndent2Char"/>
    <w:rsid w:val="00A52BA6"/>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A52BA6"/>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A52BA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A52BA6"/>
    <w:rPr>
      <w:rFonts w:ascii="Times New Roman" w:eastAsia="Times New Roman" w:hAnsi="Times New Roman" w:cs="Times New Roman"/>
      <w:sz w:val="20"/>
      <w:szCs w:val="20"/>
      <w:lang w:val="en-US"/>
    </w:rPr>
  </w:style>
  <w:style w:type="character" w:customStyle="1" w:styleId="FootnoteCharacters">
    <w:name w:val="Footnote Characters"/>
    <w:rsid w:val="00A52BA6"/>
    <w:rPr>
      <w:vertAlign w:val="superscript"/>
    </w:rPr>
  </w:style>
  <w:style w:type="paragraph" w:styleId="FootnoteText">
    <w:name w:val="footnote text"/>
    <w:basedOn w:val="Normal"/>
    <w:link w:val="FootnoteTextChar"/>
    <w:semiHidden/>
    <w:rsid w:val="00A52BA6"/>
    <w:pPr>
      <w:widowControl w:val="0"/>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semiHidden/>
    <w:rsid w:val="00A52BA6"/>
    <w:rPr>
      <w:rFonts w:ascii="Arial" w:eastAsia="Times New Roman" w:hAnsi="Arial" w:cs="Times New Roman"/>
      <w:sz w:val="20"/>
      <w:szCs w:val="20"/>
      <w:lang w:eastAsia="ar-SA"/>
    </w:rPr>
  </w:style>
  <w:style w:type="paragraph" w:customStyle="1" w:styleId="NormArial">
    <w:name w:val="Norm Arial"/>
    <w:basedOn w:val="Normal"/>
    <w:link w:val="NormArialChar"/>
    <w:rsid w:val="00A52BA6"/>
    <w:pPr>
      <w:spacing w:after="0" w:line="240" w:lineRule="auto"/>
    </w:pPr>
    <w:rPr>
      <w:rFonts w:ascii="Arial" w:eastAsia="Times New Roman" w:hAnsi="Arial" w:cs="Arial"/>
      <w:szCs w:val="24"/>
      <w:lang w:eastAsia="en-GB"/>
    </w:rPr>
  </w:style>
  <w:style w:type="paragraph" w:customStyle="1" w:styleId="ArialHead">
    <w:name w:val="Arial Head"/>
    <w:basedOn w:val="NormArial"/>
    <w:rsid w:val="00A52BA6"/>
    <w:rPr>
      <w:b/>
      <w:bCs/>
      <w:noProof/>
      <w:sz w:val="26"/>
      <w:szCs w:val="26"/>
    </w:rPr>
  </w:style>
  <w:style w:type="character" w:customStyle="1" w:styleId="NormArialChar">
    <w:name w:val="Norm Arial Char"/>
    <w:link w:val="NormArial"/>
    <w:rsid w:val="00A52BA6"/>
    <w:rPr>
      <w:rFonts w:ascii="Arial" w:eastAsia="Times New Roman" w:hAnsi="Arial" w:cs="Arial"/>
      <w:szCs w:val="24"/>
      <w:lang w:eastAsia="en-GB"/>
    </w:rPr>
  </w:style>
  <w:style w:type="character" w:customStyle="1" w:styleId="NormArialCharChar">
    <w:name w:val="Norm Arial Char Char"/>
    <w:rsid w:val="00A52BA6"/>
    <w:rPr>
      <w:rFonts w:ascii="Arial" w:hAnsi="Arial" w:cs="Arial"/>
      <w:sz w:val="22"/>
      <w:szCs w:val="24"/>
      <w:lang w:val="en-GB" w:eastAsia="en-GB" w:bidi="ar-SA"/>
    </w:rPr>
  </w:style>
  <w:style w:type="character" w:styleId="FollowedHyperlink">
    <w:name w:val="FollowedHyperlink"/>
    <w:rsid w:val="00A52BA6"/>
    <w:rPr>
      <w:color w:val="800080"/>
      <w:u w:val="single"/>
    </w:rPr>
  </w:style>
  <w:style w:type="character" w:styleId="CommentReference">
    <w:name w:val="annotation reference"/>
    <w:rsid w:val="00A52BA6"/>
    <w:rPr>
      <w:sz w:val="16"/>
      <w:szCs w:val="16"/>
    </w:rPr>
  </w:style>
  <w:style w:type="paragraph" w:styleId="CommentText">
    <w:name w:val="annotation text"/>
    <w:basedOn w:val="Normal"/>
    <w:link w:val="CommentTextChar"/>
    <w:rsid w:val="00A52BA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A52BA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A52BA6"/>
    <w:rPr>
      <w:b/>
      <w:bCs/>
    </w:rPr>
  </w:style>
  <w:style w:type="character" w:customStyle="1" w:styleId="CommentSubjectChar">
    <w:name w:val="Comment Subject Char"/>
    <w:basedOn w:val="CommentTextChar"/>
    <w:link w:val="CommentSubject"/>
    <w:rsid w:val="00A52BA6"/>
    <w:rPr>
      <w:rFonts w:ascii="Times New Roman" w:eastAsia="Times New Roman" w:hAnsi="Times New Roman" w:cs="Times New Roman"/>
      <w:b/>
      <w:bCs/>
      <w:sz w:val="20"/>
      <w:szCs w:val="20"/>
      <w:lang w:val="en-US"/>
    </w:rPr>
  </w:style>
  <w:style w:type="paragraph" w:customStyle="1" w:styleId="DfESOutNumbered1">
    <w:name w:val="DfESOutNumbered1"/>
    <w:basedOn w:val="Normal"/>
    <w:link w:val="DfESOutNumbered1Char"/>
    <w:qFormat/>
    <w:rsid w:val="00A52BA6"/>
    <w:pPr>
      <w:numPr>
        <w:numId w:val="14"/>
      </w:numPr>
      <w:spacing w:after="160"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A52BA6"/>
    <w:rPr>
      <w:rFonts w:ascii="Arial" w:eastAsia="Times New Roman" w:hAnsi="Arial" w:cs="Times New Roman"/>
      <w:sz w:val="24"/>
      <w:szCs w:val="24"/>
      <w:lang w:eastAsia="en-GB"/>
    </w:rPr>
  </w:style>
  <w:style w:type="paragraph" w:styleId="Revision">
    <w:name w:val="Revision"/>
    <w:hidden/>
    <w:uiPriority w:val="99"/>
    <w:semiHidden/>
    <w:rsid w:val="00A52BA6"/>
    <w:p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122A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22A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6094"/>
    <w:pPr>
      <w:keepNext/>
      <w:numPr>
        <w:numId w:val="5"/>
      </w:numPr>
      <w:spacing w:after="0" w:line="240" w:lineRule="auto"/>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qFormat/>
    <w:rsid w:val="000E6094"/>
    <w:pPr>
      <w:keepNext/>
      <w:numPr>
        <w:ilvl w:val="1"/>
        <w:numId w:val="5"/>
      </w:numPr>
      <w:tabs>
        <w:tab w:val="left" w:pos="1418"/>
        <w:tab w:val="left" w:pos="2552"/>
        <w:tab w:val="left" w:pos="5954"/>
      </w:tabs>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E6094"/>
    <w:pPr>
      <w:keepNext/>
      <w:numPr>
        <w:ilvl w:val="2"/>
        <w:numId w:val="5"/>
      </w:numPr>
      <w:spacing w:after="0" w:line="240" w:lineRule="auto"/>
      <w:jc w:val="right"/>
      <w:outlineLvl w:val="2"/>
    </w:pPr>
    <w:rPr>
      <w:rFonts w:ascii="Times New Roman" w:eastAsia="Times New Roman" w:hAnsi="Times New Roman" w:cs="Times New Roman"/>
      <w:b/>
      <w:i/>
      <w:sz w:val="24"/>
      <w:szCs w:val="20"/>
      <w:lang w:val="en-US"/>
    </w:rPr>
  </w:style>
  <w:style w:type="paragraph" w:styleId="Heading4">
    <w:name w:val="heading 4"/>
    <w:basedOn w:val="Normal"/>
    <w:next w:val="Normal"/>
    <w:link w:val="Heading4Char"/>
    <w:qFormat/>
    <w:rsid w:val="000E6094"/>
    <w:pPr>
      <w:keepNext/>
      <w:numPr>
        <w:ilvl w:val="3"/>
        <w:numId w:val="5"/>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E6094"/>
    <w:pPr>
      <w:numPr>
        <w:ilvl w:val="4"/>
        <w:numId w:val="5"/>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E6094"/>
    <w:pPr>
      <w:numPr>
        <w:ilvl w:val="5"/>
        <w:numId w:val="5"/>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0E6094"/>
    <w:pPr>
      <w:numPr>
        <w:ilvl w:val="6"/>
        <w:numId w:val="5"/>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0E6094"/>
    <w:pPr>
      <w:numPr>
        <w:ilvl w:val="7"/>
        <w:numId w:val="5"/>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0E6094"/>
    <w:pPr>
      <w:numPr>
        <w:ilvl w:val="8"/>
        <w:numId w:val="5"/>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C5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3F6"/>
    <w:rPr>
      <w:rFonts w:ascii="Tahoma" w:hAnsi="Tahoma" w:cs="Tahoma"/>
      <w:sz w:val="16"/>
      <w:szCs w:val="16"/>
    </w:rPr>
  </w:style>
  <w:style w:type="paragraph" w:styleId="ListParagraph">
    <w:name w:val="List Paragraph"/>
    <w:basedOn w:val="Normal"/>
    <w:uiPriority w:val="34"/>
    <w:qFormat/>
    <w:rsid w:val="001300BE"/>
    <w:pPr>
      <w:ind w:left="720"/>
      <w:contextualSpacing/>
    </w:pPr>
  </w:style>
  <w:style w:type="paragraph" w:customStyle="1" w:styleId="Default">
    <w:name w:val="Default"/>
    <w:rsid w:val="00A3284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0E6094"/>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0E609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E6094"/>
    <w:rPr>
      <w:rFonts w:ascii="Times New Roman" w:eastAsia="Times New Roman" w:hAnsi="Times New Roman" w:cs="Times New Roman"/>
      <w:b/>
      <w:i/>
      <w:sz w:val="24"/>
      <w:szCs w:val="20"/>
      <w:lang w:val="en-US"/>
    </w:rPr>
  </w:style>
  <w:style w:type="character" w:customStyle="1" w:styleId="Heading4Char">
    <w:name w:val="Heading 4 Char"/>
    <w:basedOn w:val="DefaultParagraphFont"/>
    <w:link w:val="Heading4"/>
    <w:rsid w:val="000E6094"/>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E6094"/>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E6094"/>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E609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E6094"/>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E6094"/>
    <w:rPr>
      <w:rFonts w:ascii="Arial" w:eastAsia="Times New Roman" w:hAnsi="Arial" w:cs="Arial"/>
      <w:lang w:val="en-US"/>
    </w:rPr>
  </w:style>
  <w:style w:type="paragraph" w:styleId="Footer">
    <w:name w:val="footer"/>
    <w:basedOn w:val="Normal"/>
    <w:link w:val="FooterChar"/>
    <w:rsid w:val="005618A2"/>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5618A2"/>
    <w:rPr>
      <w:rFonts w:ascii="Times New Roman" w:eastAsia="Times New Roman" w:hAnsi="Times New Roman" w:cs="Times New Roman"/>
      <w:sz w:val="20"/>
      <w:szCs w:val="20"/>
      <w:lang w:val="en-US"/>
    </w:rPr>
  </w:style>
  <w:style w:type="paragraph" w:styleId="Header">
    <w:name w:val="header"/>
    <w:basedOn w:val="Normal"/>
    <w:link w:val="HeaderChar"/>
    <w:uiPriority w:val="99"/>
    <w:rsid w:val="00A52BA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A52BA6"/>
    <w:rPr>
      <w:rFonts w:ascii="Times New Roman" w:eastAsia="Times New Roman" w:hAnsi="Times New Roman" w:cs="Times New Roman"/>
      <w:sz w:val="20"/>
      <w:szCs w:val="20"/>
      <w:lang w:val="en-US"/>
    </w:rPr>
  </w:style>
  <w:style w:type="paragraph" w:styleId="BodyText">
    <w:name w:val="Body Text"/>
    <w:basedOn w:val="Normal"/>
    <w:link w:val="BodyTextChar"/>
    <w:rsid w:val="00A52BA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52BA6"/>
    <w:rPr>
      <w:rFonts w:ascii="Times New Roman" w:eastAsia="Times New Roman" w:hAnsi="Times New Roman" w:cs="Times New Roman"/>
      <w:sz w:val="24"/>
      <w:szCs w:val="20"/>
      <w:lang w:val="en-US"/>
    </w:rPr>
  </w:style>
  <w:style w:type="paragraph" w:styleId="BodyText2">
    <w:name w:val="Body Text 2"/>
    <w:basedOn w:val="Normal"/>
    <w:link w:val="BodyText2Char"/>
    <w:rsid w:val="00A52BA6"/>
    <w:pPr>
      <w:spacing w:after="0" w:line="240" w:lineRule="auto"/>
    </w:pPr>
    <w:rPr>
      <w:rFonts w:ascii="Times New Roman" w:eastAsia="Times New Roman" w:hAnsi="Times New Roman" w:cs="Times New Roman"/>
      <w:b/>
      <w:sz w:val="24"/>
      <w:szCs w:val="20"/>
      <w:lang w:val="en-US"/>
    </w:rPr>
  </w:style>
  <w:style w:type="character" w:customStyle="1" w:styleId="BodyText2Char">
    <w:name w:val="Body Text 2 Char"/>
    <w:basedOn w:val="DefaultParagraphFont"/>
    <w:link w:val="BodyText2"/>
    <w:rsid w:val="00A52BA6"/>
    <w:rPr>
      <w:rFonts w:ascii="Times New Roman" w:eastAsia="Times New Roman" w:hAnsi="Times New Roman" w:cs="Times New Roman"/>
      <w:b/>
      <w:sz w:val="24"/>
      <w:szCs w:val="20"/>
      <w:lang w:val="en-US"/>
    </w:rPr>
  </w:style>
  <w:style w:type="character" w:styleId="PageNumber">
    <w:name w:val="page number"/>
    <w:basedOn w:val="DefaultParagraphFont"/>
    <w:rsid w:val="00A52BA6"/>
  </w:style>
  <w:style w:type="paragraph" w:styleId="BodyText3">
    <w:name w:val="Body Text 3"/>
    <w:basedOn w:val="Normal"/>
    <w:link w:val="BodyText3Char"/>
    <w:rsid w:val="00A52BA6"/>
    <w:pPr>
      <w:spacing w:after="0" w:line="240" w:lineRule="auto"/>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A52BA6"/>
    <w:rPr>
      <w:rFonts w:ascii="Times New Roman" w:eastAsia="Times New Roman" w:hAnsi="Times New Roman" w:cs="Times New Roman"/>
      <w:sz w:val="24"/>
      <w:szCs w:val="20"/>
      <w:lang w:val="en-US"/>
    </w:rPr>
  </w:style>
  <w:style w:type="paragraph" w:styleId="Title">
    <w:name w:val="Title"/>
    <w:basedOn w:val="Normal"/>
    <w:link w:val="TitleChar"/>
    <w:qFormat/>
    <w:rsid w:val="00A52BA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52BA6"/>
    <w:rPr>
      <w:rFonts w:ascii="Times New Roman" w:eastAsia="Times New Roman" w:hAnsi="Times New Roman" w:cs="Times New Roman"/>
      <w:b/>
      <w:sz w:val="24"/>
      <w:szCs w:val="20"/>
    </w:rPr>
  </w:style>
  <w:style w:type="table" w:styleId="TableGrid">
    <w:name w:val="Table Grid"/>
    <w:basedOn w:val="TableNormal"/>
    <w:rsid w:val="00A52B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2BA6"/>
    <w:rPr>
      <w:color w:val="0000FF"/>
      <w:u w:val="single"/>
    </w:rPr>
  </w:style>
  <w:style w:type="paragraph" w:customStyle="1" w:styleId="DocumentTitle">
    <w:name w:val="Document Title"/>
    <w:basedOn w:val="Normal"/>
    <w:rsid w:val="00A52BA6"/>
    <w:pPr>
      <w:spacing w:after="0" w:line="240" w:lineRule="auto"/>
      <w:jc w:val="both"/>
    </w:pPr>
    <w:rPr>
      <w:rFonts w:ascii="Arial" w:eastAsia="Times New Roman" w:hAnsi="Arial" w:cs="Times New Roman"/>
      <w:b/>
      <w:sz w:val="36"/>
      <w:szCs w:val="32"/>
      <w:lang w:val="en-AU" w:eastAsia="en-AU"/>
    </w:rPr>
  </w:style>
  <w:style w:type="paragraph" w:styleId="BodyTextIndent2">
    <w:name w:val="Body Text Indent 2"/>
    <w:basedOn w:val="Normal"/>
    <w:link w:val="BodyTextIndent2Char"/>
    <w:rsid w:val="00A52BA6"/>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A52BA6"/>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A52BA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A52BA6"/>
    <w:rPr>
      <w:rFonts w:ascii="Times New Roman" w:eastAsia="Times New Roman" w:hAnsi="Times New Roman" w:cs="Times New Roman"/>
      <w:sz w:val="20"/>
      <w:szCs w:val="20"/>
      <w:lang w:val="en-US"/>
    </w:rPr>
  </w:style>
  <w:style w:type="character" w:customStyle="1" w:styleId="FootnoteCharacters">
    <w:name w:val="Footnote Characters"/>
    <w:rsid w:val="00A52BA6"/>
    <w:rPr>
      <w:vertAlign w:val="superscript"/>
    </w:rPr>
  </w:style>
  <w:style w:type="paragraph" w:styleId="FootnoteText">
    <w:name w:val="footnote text"/>
    <w:basedOn w:val="Normal"/>
    <w:link w:val="FootnoteTextChar"/>
    <w:semiHidden/>
    <w:rsid w:val="00A52BA6"/>
    <w:pPr>
      <w:widowControl w:val="0"/>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semiHidden/>
    <w:rsid w:val="00A52BA6"/>
    <w:rPr>
      <w:rFonts w:ascii="Arial" w:eastAsia="Times New Roman" w:hAnsi="Arial" w:cs="Times New Roman"/>
      <w:sz w:val="20"/>
      <w:szCs w:val="20"/>
      <w:lang w:eastAsia="ar-SA"/>
    </w:rPr>
  </w:style>
  <w:style w:type="paragraph" w:customStyle="1" w:styleId="NormArial">
    <w:name w:val="Norm Arial"/>
    <w:basedOn w:val="Normal"/>
    <w:link w:val="NormArialChar"/>
    <w:rsid w:val="00A52BA6"/>
    <w:pPr>
      <w:spacing w:after="0" w:line="240" w:lineRule="auto"/>
    </w:pPr>
    <w:rPr>
      <w:rFonts w:ascii="Arial" w:eastAsia="Times New Roman" w:hAnsi="Arial" w:cs="Arial"/>
      <w:szCs w:val="24"/>
      <w:lang w:eastAsia="en-GB"/>
    </w:rPr>
  </w:style>
  <w:style w:type="paragraph" w:customStyle="1" w:styleId="ArialHead">
    <w:name w:val="Arial Head"/>
    <w:basedOn w:val="NormArial"/>
    <w:rsid w:val="00A52BA6"/>
    <w:rPr>
      <w:b/>
      <w:bCs/>
      <w:noProof/>
      <w:sz w:val="26"/>
      <w:szCs w:val="26"/>
    </w:rPr>
  </w:style>
  <w:style w:type="character" w:customStyle="1" w:styleId="NormArialChar">
    <w:name w:val="Norm Arial Char"/>
    <w:link w:val="NormArial"/>
    <w:rsid w:val="00A52BA6"/>
    <w:rPr>
      <w:rFonts w:ascii="Arial" w:eastAsia="Times New Roman" w:hAnsi="Arial" w:cs="Arial"/>
      <w:szCs w:val="24"/>
      <w:lang w:eastAsia="en-GB"/>
    </w:rPr>
  </w:style>
  <w:style w:type="character" w:customStyle="1" w:styleId="NormArialCharChar">
    <w:name w:val="Norm Arial Char Char"/>
    <w:rsid w:val="00A52BA6"/>
    <w:rPr>
      <w:rFonts w:ascii="Arial" w:hAnsi="Arial" w:cs="Arial"/>
      <w:sz w:val="22"/>
      <w:szCs w:val="24"/>
      <w:lang w:val="en-GB" w:eastAsia="en-GB" w:bidi="ar-SA"/>
    </w:rPr>
  </w:style>
  <w:style w:type="character" w:styleId="FollowedHyperlink">
    <w:name w:val="FollowedHyperlink"/>
    <w:rsid w:val="00A52BA6"/>
    <w:rPr>
      <w:color w:val="800080"/>
      <w:u w:val="single"/>
    </w:rPr>
  </w:style>
  <w:style w:type="character" w:styleId="CommentReference">
    <w:name w:val="annotation reference"/>
    <w:rsid w:val="00A52BA6"/>
    <w:rPr>
      <w:sz w:val="16"/>
      <w:szCs w:val="16"/>
    </w:rPr>
  </w:style>
  <w:style w:type="paragraph" w:styleId="CommentText">
    <w:name w:val="annotation text"/>
    <w:basedOn w:val="Normal"/>
    <w:link w:val="CommentTextChar"/>
    <w:rsid w:val="00A52BA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A52BA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A52BA6"/>
    <w:rPr>
      <w:b/>
      <w:bCs/>
    </w:rPr>
  </w:style>
  <w:style w:type="character" w:customStyle="1" w:styleId="CommentSubjectChar">
    <w:name w:val="Comment Subject Char"/>
    <w:basedOn w:val="CommentTextChar"/>
    <w:link w:val="CommentSubject"/>
    <w:rsid w:val="00A52BA6"/>
    <w:rPr>
      <w:rFonts w:ascii="Times New Roman" w:eastAsia="Times New Roman" w:hAnsi="Times New Roman" w:cs="Times New Roman"/>
      <w:b/>
      <w:bCs/>
      <w:sz w:val="20"/>
      <w:szCs w:val="20"/>
      <w:lang w:val="en-US"/>
    </w:rPr>
  </w:style>
  <w:style w:type="paragraph" w:customStyle="1" w:styleId="DfESOutNumbered1">
    <w:name w:val="DfESOutNumbered1"/>
    <w:basedOn w:val="Normal"/>
    <w:link w:val="DfESOutNumbered1Char"/>
    <w:qFormat/>
    <w:rsid w:val="00A52BA6"/>
    <w:pPr>
      <w:numPr>
        <w:numId w:val="14"/>
      </w:numPr>
      <w:spacing w:after="160"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A52BA6"/>
    <w:rPr>
      <w:rFonts w:ascii="Arial" w:eastAsia="Times New Roman" w:hAnsi="Arial" w:cs="Times New Roman"/>
      <w:sz w:val="24"/>
      <w:szCs w:val="24"/>
      <w:lang w:eastAsia="en-GB"/>
    </w:rPr>
  </w:style>
  <w:style w:type="paragraph" w:styleId="Revision">
    <w:name w:val="Revision"/>
    <w:hidden/>
    <w:uiPriority w:val="99"/>
    <w:semiHidden/>
    <w:rsid w:val="00A52BA6"/>
    <w:p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122A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22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0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bc/teams/HANDS/SharedDocuments/School%20Policies%20Shared/Policies/REP-SCH-POL-33.3%20Supporting%20Pupils%20at%20School%20with%20Medical%20Conditions.doc" TargetMode="External"/><Relationship Id="rId18"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735C425A8604A82095ACABB0FFED6" ma:contentTypeVersion="10" ma:contentTypeDescription="Create a new document." ma:contentTypeScope="" ma:versionID="33e975cfd3558d77c7b361d0fae6bb6c">
  <xsd:schema xmlns:xsd="http://www.w3.org/2001/XMLSchema" xmlns:xs="http://www.w3.org/2001/XMLSchema" xmlns:p="http://schemas.microsoft.com/office/2006/metadata/properties" xmlns:ns1="http://schemas.microsoft.com/sharepoint/v3" xmlns:ns2="752ecd1f-4185-4f2a-9830-15d3ce795b03" xmlns:ns4="ed06c8a3-8cd6-4813-bfbd-3f982531820f" xmlns:ns5="9e14bc9f-d43a-4562-9a47-6bccc43a8b23" targetNamespace="http://schemas.microsoft.com/office/2006/metadata/properties" ma:root="true" ma:fieldsID="e925253ea5e5b627c9fee0c2f6cda38c" ns1:_="" ns2:_="" ns4:_="" ns5:_="">
    <xsd:import namespace="http://schemas.microsoft.com/sharepoint/v3"/>
    <xsd:import namespace="752ecd1f-4185-4f2a-9830-15d3ce795b03"/>
    <xsd:import namespace="ed06c8a3-8cd6-4813-bfbd-3f982531820f"/>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4:Category" minOccurs="0"/>
                <xsd:element ref="ns4:RM" minOccurs="0"/>
                <xsd:element ref="ns4:HS" minOccurs="0"/>
                <xsd:element ref="ns5: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7"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06c8a3-8cd6-4813-bfbd-3f982531820f" elementFormDefault="qualified">
    <xsd:import namespace="http://schemas.microsoft.com/office/2006/documentManagement/types"/>
    <xsd:import namespace="http://schemas.microsoft.com/office/infopath/2007/PartnerControls"/>
    <xsd:element name="Category" ma:index="13" nillable="true" ma:displayName="Category" ma:default="H&amp;S Reports" ma:format="Dropdown" ma:internalName="Category">
      <xsd:simpleType>
        <xsd:restriction base="dms:Choice">
          <xsd:enumeration value="H&amp;S Reports"/>
          <xsd:enumeration value="H&amp;S Resources"/>
          <xsd:enumeration value="H&amp;S Meetings"/>
          <xsd:enumeration value="Publicity"/>
          <xsd:enumeration value="Schools"/>
        </xsd:restriction>
      </xsd:simpleType>
    </xsd:element>
    <xsd:element name="RM" ma:index="14" nillable="true" ma:displayName="RM" ma:default="0" ma:internalName="RM">
      <xsd:simpleType>
        <xsd:restriction base="dms:Boolean"/>
      </xsd:simpleType>
    </xsd:element>
    <xsd:element name="HS" ma:index="15" nillable="true" ma:displayName="HS" ma:default="0" ma:internalName="H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6"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3F8F-36A8-4A72-BD4E-0BC839F62D11}">
  <ds:schemaRefs>
    <ds:schemaRef ds:uri="http://schemas.microsoft.com/sharepoint/v3/contenttype/forms"/>
  </ds:schemaRefs>
</ds:datastoreItem>
</file>

<file path=customXml/itemProps2.xml><?xml version="1.0" encoding="utf-8"?>
<ds:datastoreItem xmlns:ds="http://schemas.openxmlformats.org/officeDocument/2006/customXml" ds:itemID="{BC9A9563-C196-4332-BF40-335F0A9F0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ed06c8a3-8cd6-4813-bfbd-3f982531820f"/>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49799-D838-49C5-A10F-D64EB19812C4}">
  <ds:schemaRefs>
    <ds:schemaRef ds:uri="http://schemas.microsoft.com/sharepoint/events"/>
  </ds:schemaRefs>
</ds:datastoreItem>
</file>

<file path=customXml/itemProps4.xml><?xml version="1.0" encoding="utf-8"?>
<ds:datastoreItem xmlns:ds="http://schemas.openxmlformats.org/officeDocument/2006/customXml" ds:itemID="{9398EB2D-C369-455D-B722-5B35564C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5867</Words>
  <Characters>33448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Houghton, Debbie - Resources</dc:creator>
  <cp:lastModifiedBy>Head</cp:lastModifiedBy>
  <cp:revision>2</cp:revision>
  <cp:lastPrinted>2017-11-17T12:29:00Z</cp:lastPrinted>
  <dcterms:created xsi:type="dcterms:W3CDTF">2017-12-04T12:01:00Z</dcterms:created>
  <dcterms:modified xsi:type="dcterms:W3CDTF">2017-12-04T12:01:00Z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0x0101006C3735C425A8604A82095ACABB0FFED6</vt:lpwstr>
  </property>
</Properties>
</file>